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del w:id="1" w:author="陈颖" w:date="2023-09-21T11:33:05Z"/>
          <w:rFonts w:ascii="方正小标宋简体" w:hAnsi="Times New Roman" w:eastAsia="方正小标宋简体" w:cs="Times New Roman"/>
          <w:sz w:val="40"/>
          <w:szCs w:val="40"/>
        </w:rPr>
        <w:pPrChange w:id="0" w:author="陈颖" w:date="2023-09-21T11:32:12Z">
          <w:pPr>
            <w:snapToGrid w:val="0"/>
            <w:spacing w:line="560" w:lineRule="exact"/>
            <w:jc w:val="center"/>
          </w:pPr>
        </w:pPrChange>
      </w:pPr>
      <w:del w:id="2" w:author="陈颖" w:date="2023-09-21T11:33:05Z">
        <w:bookmarkStart w:id="0" w:name="_GoBack"/>
        <w:bookmarkEnd w:id="0"/>
        <w:r>
          <w:rPr>
            <w:rFonts w:hint="eastAsia" w:ascii="方正小标宋简体" w:hAnsi="Times New Roman" w:eastAsia="方正小标宋简体" w:cs="Times New Roman"/>
            <w:sz w:val="40"/>
            <w:szCs w:val="40"/>
          </w:rPr>
          <w:delText>关于做好韶关市2023年“南粤家政”一至三星级</w:delText>
        </w:r>
      </w:del>
    </w:p>
    <w:p>
      <w:pPr>
        <w:snapToGrid w:val="0"/>
        <w:spacing w:line="560" w:lineRule="exact"/>
        <w:jc w:val="both"/>
        <w:rPr>
          <w:del w:id="4" w:author="陈颖" w:date="2023-09-21T11:33:05Z"/>
          <w:rFonts w:ascii="方正小标宋简体" w:hAnsi="Times New Roman" w:eastAsia="方正小标宋简体" w:cs="Times New Roman"/>
          <w:sz w:val="40"/>
          <w:szCs w:val="40"/>
        </w:rPr>
        <w:pPrChange w:id="3" w:author="陈颖" w:date="2023-09-21T11:33:05Z">
          <w:pPr>
            <w:snapToGrid w:val="0"/>
            <w:spacing w:line="560" w:lineRule="exact"/>
            <w:jc w:val="center"/>
          </w:pPr>
        </w:pPrChange>
      </w:pPr>
      <w:del w:id="5" w:author="陈颖" w:date="2023-09-21T11:33:05Z">
        <w:r>
          <w:rPr>
            <w:rFonts w:hint="eastAsia" w:ascii="方正小标宋简体" w:hAnsi="Times New Roman" w:eastAsia="方正小标宋简体" w:cs="Times New Roman"/>
            <w:sz w:val="40"/>
            <w:szCs w:val="40"/>
          </w:rPr>
          <w:delText>服务人员认定工作的通知</w:delText>
        </w:r>
      </w:del>
    </w:p>
    <w:p>
      <w:pPr>
        <w:snapToGrid w:val="0"/>
        <w:spacing w:line="560" w:lineRule="exact"/>
        <w:jc w:val="both"/>
        <w:rPr>
          <w:del w:id="7" w:author="陈颖" w:date="2023-09-21T11:33:05Z"/>
          <w:rFonts w:ascii="Times New Roman" w:hAnsi="Times New Roman" w:eastAsia="方正小标宋简体" w:cs="Times New Roman"/>
          <w:sz w:val="36"/>
          <w:szCs w:val="36"/>
        </w:rPr>
        <w:pPrChange w:id="6" w:author="陈颖" w:date="2023-09-21T11:33:05Z">
          <w:pPr>
            <w:snapToGrid w:val="0"/>
            <w:spacing w:line="560" w:lineRule="exact"/>
            <w:jc w:val="left"/>
          </w:pPr>
        </w:pPrChange>
      </w:pPr>
    </w:p>
    <w:p>
      <w:pPr>
        <w:snapToGrid w:val="0"/>
        <w:spacing w:line="560" w:lineRule="exact"/>
        <w:jc w:val="both"/>
        <w:rPr>
          <w:del w:id="9" w:author="陈颖" w:date="2023-09-21T11:33:05Z"/>
          <w:rFonts w:ascii="Times New Roman" w:hAnsi="Times New Roman" w:eastAsia="仿宋_GB2312" w:cs="Times New Roman"/>
          <w:sz w:val="32"/>
          <w:szCs w:val="32"/>
        </w:rPr>
        <w:pPrChange w:id="8" w:author="陈颖" w:date="2023-09-21T11:33:05Z">
          <w:pPr>
            <w:snapToGrid w:val="0"/>
            <w:spacing w:line="560" w:lineRule="exact"/>
            <w:jc w:val="left"/>
          </w:pPr>
        </w:pPrChange>
      </w:pPr>
      <w:del w:id="10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各</w:delText>
        </w:r>
      </w:del>
      <w:del w:id="11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县（市、区）</w:delText>
        </w:r>
      </w:del>
      <w:del w:id="12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三项工程领导小组办公室，有关行业协会（组织）：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4" w:author="陈颖" w:date="2023-09-21T11:33:05Z"/>
          <w:rFonts w:ascii="仿宋_GB2312" w:hAnsi="Times New Roman" w:eastAsia="仿宋_GB2312" w:cs="Times New Roman"/>
          <w:sz w:val="32"/>
          <w:szCs w:val="32"/>
        </w:rPr>
        <w:pPrChange w:id="13" w:author="陈颖" w:date="2023-09-21T11:33:05Z">
          <w:pPr>
            <w:snapToGrid w:val="0"/>
            <w:spacing w:line="560" w:lineRule="exact"/>
            <w:ind w:firstLine="640" w:firstLineChars="200"/>
          </w:pPr>
        </w:pPrChange>
      </w:pPr>
      <w:del w:id="15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根据《关于做好2023年“南粤家政”星级服务人员认定工作的通知》（粤三项办〔2023〕14号）文件精神，为深入推进“南粤家政”工程高质量发展，激励家政服务人员更好发挥典型示范作用，拟在全市范围内开展2023年“南粤家政”星级服务人员认定工作，现将《韶关市2023年“南粤家政”一至三星级服务人员认定实施方案》（附件1，以下简称《实施方案》）印发给你们，并将有关事项通知如下：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7" w:author="陈颖" w:date="2023-09-21T11:33:05Z"/>
          <w:rFonts w:ascii="Times New Roman" w:hAnsi="Times New Roman" w:eastAsia="仿宋_GB2312" w:cs="Times New Roman"/>
          <w:sz w:val="32"/>
          <w:szCs w:val="32"/>
        </w:rPr>
        <w:pPrChange w:id="16" w:author="陈颖" w:date="2023-09-21T11:33:05Z">
          <w:pPr>
            <w:snapToGrid w:val="0"/>
            <w:spacing w:line="560" w:lineRule="exact"/>
            <w:ind w:firstLine="640" w:firstLineChars="200"/>
          </w:pPr>
        </w:pPrChange>
      </w:pPr>
      <w:del w:id="18" w:author="陈颖" w:date="2023-09-21T11:33:05Z">
        <w:r>
          <w:rPr>
            <w:rFonts w:hint="eastAsia" w:ascii="黑体" w:hAnsi="Times New Roman" w:eastAsia="黑体" w:cs="Times New Roman"/>
            <w:bCs/>
            <w:sz w:val="32"/>
            <w:szCs w:val="32"/>
          </w:rPr>
          <w:delText>一、加强组织保障。</w:delText>
        </w:r>
      </w:del>
      <w:del w:id="19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各</w:delText>
        </w:r>
      </w:del>
      <w:del w:id="20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县（市、区）</w:delText>
        </w:r>
      </w:del>
      <w:del w:id="21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要高度重视“南粤家政”星级家政服务人员认定工作，</w:delText>
        </w:r>
      </w:del>
      <w:del w:id="22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结合实际认真抓好组织实施工作，确保申报认定工作规范高效开展。</w:delText>
        </w:r>
      </w:del>
      <w:del w:id="23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同时，要切实加强资金保障，</w:delText>
        </w:r>
      </w:del>
      <w:del w:id="24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组织实施中涉及的</w:delText>
        </w:r>
      </w:del>
      <w:del w:id="25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认定和宣传工作经费，</w:delText>
        </w:r>
      </w:del>
      <w:del w:id="26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符合条件的可</w:delText>
        </w:r>
      </w:del>
      <w:del w:id="27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从</w:delText>
        </w:r>
      </w:del>
      <w:del w:id="28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省</w:delText>
        </w:r>
      </w:del>
      <w:del w:id="29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市人社部门主管的就业补助资金中列支，不得收取参评人员任何费用。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31" w:author="陈颖" w:date="2023-09-21T11:33:05Z"/>
          <w:rFonts w:ascii="Times New Roman" w:hAnsi="Times New Roman" w:eastAsia="仿宋_GB2312" w:cs="Times New Roman"/>
          <w:sz w:val="32"/>
          <w:szCs w:val="32"/>
        </w:rPr>
        <w:pPrChange w:id="30" w:author="陈颖" w:date="2023-09-21T11:33:05Z">
          <w:pPr>
            <w:snapToGrid w:val="0"/>
            <w:spacing w:line="560" w:lineRule="exact"/>
            <w:ind w:firstLine="640" w:firstLineChars="200"/>
          </w:pPr>
        </w:pPrChange>
      </w:pPr>
      <w:del w:id="32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二、规范认定程序。</w:delText>
        </w:r>
      </w:del>
      <w:del w:id="33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各</w:delText>
        </w:r>
      </w:del>
      <w:del w:id="34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县（市、区）</w:delText>
        </w:r>
      </w:del>
      <w:del w:id="35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要</w:delText>
        </w:r>
      </w:del>
      <w:del w:id="36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秉承</w:delText>
        </w:r>
      </w:del>
      <w:del w:id="37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实事求是、客观公正的原则组织实施星级认定工作，</w:delText>
        </w:r>
      </w:del>
      <w:del w:id="38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认真做好</w:delText>
        </w:r>
      </w:del>
      <w:del w:id="39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受理审核</w:delText>
        </w:r>
      </w:del>
      <w:del w:id="40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、</w:delText>
        </w:r>
      </w:del>
      <w:del w:id="41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择优推荐</w:delText>
        </w:r>
      </w:del>
      <w:del w:id="42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等有关</w:delText>
        </w:r>
      </w:del>
      <w:del w:id="43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工作。要严格审核把关，</w:delText>
        </w:r>
      </w:del>
      <w:del w:id="44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严肃工作纪律，严禁弄虚作假，确保认定工作公开、公平、公正</w:delText>
        </w:r>
      </w:del>
      <w:ins w:id="45" w:author="刘燕芳" w:date="2023-09-07T09:32:26Z">
        <w:del w:id="46" w:author="陈颖" w:date="2023-09-21T11:33:05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、</w:delText>
          </w:r>
        </w:del>
      </w:ins>
      <w:ins w:id="47" w:author="刘燕芳" w:date="2023-09-07T09:32:29Z">
        <w:del w:id="48" w:author="陈颖" w:date="2023-09-21T11:33:05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公开</w:delText>
          </w:r>
        </w:del>
      </w:ins>
      <w:del w:id="49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，如</w:delText>
        </w:r>
      </w:del>
      <w:del w:id="50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发现</w:delText>
        </w:r>
      </w:del>
      <w:del w:id="51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材料造假</w:delText>
        </w:r>
      </w:del>
      <w:del w:id="52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的，取消认定资格</w:delText>
        </w:r>
      </w:del>
      <w:del w:id="53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；如发现程序不合规的，严肃追究相关部门责任</w:delText>
        </w:r>
      </w:del>
      <w:del w:id="54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。相关材料按照能简尽简的原则，避免重复提交，减少参评人员负担。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56" w:author="陈颖" w:date="2023-09-21T11:33:05Z"/>
          <w:rFonts w:ascii="Times New Roman" w:hAnsi="Times New Roman" w:eastAsia="仿宋_GB2312" w:cs="Times New Roman"/>
          <w:sz w:val="32"/>
          <w:szCs w:val="32"/>
        </w:rPr>
        <w:pPrChange w:id="55" w:author="陈颖" w:date="2023-09-21T11:33:05Z">
          <w:pPr>
            <w:snapToGrid w:val="0"/>
            <w:spacing w:line="560" w:lineRule="exact"/>
            <w:ind w:firstLine="640" w:firstLineChars="200"/>
          </w:pPr>
        </w:pPrChange>
      </w:pPr>
      <w:del w:id="57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三、</w:delText>
        </w:r>
      </w:del>
      <w:del w:id="58" w:author="陈颖" w:date="2023-09-21T11:33:05Z">
        <w:r>
          <w:rPr>
            <w:rFonts w:hint="eastAsia" w:ascii="黑体" w:hAnsi="Times New Roman" w:eastAsia="黑体" w:cs="Times New Roman"/>
            <w:bCs/>
            <w:sz w:val="32"/>
            <w:szCs w:val="32"/>
          </w:rPr>
          <w:delText>建立</w:delText>
        </w:r>
      </w:del>
      <w:del w:id="59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退出机制。</w:delText>
        </w:r>
      </w:del>
      <w:del w:id="60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建立健全“谁评审、谁监督、谁负责”的工作制度，在市、县（市、区）三项工程领导小组办公室指导下，由地方行业协会（组织）负责对“南粤家政”星级服务人员进行日常管理和督导，每3年开展一次全面督导检查，对已不符合“南粤家政”星级服务人员认定条件或存在违法违规行为的，予以取消相应等级、星级称号。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62" w:author="陈颖" w:date="2023-09-21T11:33:05Z"/>
          <w:rFonts w:ascii="Times New Roman" w:hAnsi="Times New Roman" w:eastAsia="仿宋_GB2312" w:cs="Times New Roman"/>
          <w:sz w:val="32"/>
          <w:szCs w:val="32"/>
        </w:rPr>
        <w:pPrChange w:id="61" w:author="陈颖" w:date="2023-09-21T11:33:05Z">
          <w:pPr>
            <w:snapToGrid w:val="0"/>
            <w:spacing w:line="560" w:lineRule="exact"/>
            <w:ind w:firstLine="640" w:firstLineChars="200"/>
          </w:pPr>
        </w:pPrChange>
      </w:pPr>
      <w:del w:id="63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四、</w:delText>
        </w:r>
      </w:del>
      <w:del w:id="64" w:author="陈颖" w:date="2023-09-21T11:33:05Z">
        <w:r>
          <w:rPr>
            <w:rFonts w:hint="eastAsia" w:ascii="黑体" w:hAnsi="Times New Roman" w:eastAsia="黑体" w:cs="Times New Roman"/>
            <w:bCs/>
            <w:sz w:val="32"/>
            <w:szCs w:val="32"/>
          </w:rPr>
          <w:delText>加强</w:delText>
        </w:r>
      </w:del>
      <w:del w:id="65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宣传发动。</w:delText>
        </w:r>
      </w:del>
      <w:del w:id="66" w:author="陈颖" w:date="2023-09-21T11:33:05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各县（市、区）</w:delText>
        </w:r>
      </w:del>
      <w:del w:id="67" w:author="陈颖" w:date="2023-09-21T11:33:05Z">
        <w:r>
          <w:rPr>
            <w:rFonts w:ascii="Times New Roman" w:hAnsi="Times New Roman" w:eastAsia="仿宋_GB2312" w:cs="Times New Roman"/>
            <w:sz w:val="32"/>
            <w:szCs w:val="32"/>
          </w:rPr>
          <w:delText>要充分运用广播、电视、报刊、网络等方式广泛宣传发动，引导广大优秀家政服务人员积极参与申报。要以认定“南粤家政”星级服务人员为重点开展宣传报道，挖掘树立典型，扩大社会知晓度和认同感，讲好“南粤家政”故事，吸引更多人员加入家政服务行业。</w:delText>
        </w:r>
      </w:del>
    </w:p>
    <w:p>
      <w:pPr>
        <w:snapToGrid w:val="0"/>
        <w:spacing w:line="560" w:lineRule="exact"/>
        <w:ind w:firstLine="0"/>
        <w:jc w:val="both"/>
        <w:rPr>
          <w:del w:id="69" w:author="陈颖" w:date="2023-09-21T11:33:05Z"/>
          <w:rFonts w:ascii="仿宋_GB2312" w:hAnsi="Times New Roman" w:eastAsia="仿宋_GB2312" w:cs="Times New Roman"/>
          <w:sz w:val="32"/>
          <w:szCs w:val="32"/>
        </w:rPr>
        <w:pPrChange w:id="68" w:author="陈颖" w:date="2023-09-21T11:33:05Z">
          <w:pPr>
            <w:snapToGrid w:val="0"/>
            <w:spacing w:line="560" w:lineRule="exact"/>
            <w:ind w:firstLine="640"/>
          </w:pPr>
        </w:pPrChange>
      </w:pPr>
      <w:del w:id="70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五、</w:delText>
        </w:r>
      </w:del>
      <w:del w:id="71" w:author="陈颖" w:date="2023-09-21T11:33:05Z">
        <w:r>
          <w:rPr>
            <w:rFonts w:hint="eastAsia" w:ascii="黑体" w:hAnsi="Times New Roman" w:eastAsia="黑体" w:cs="Times New Roman"/>
            <w:bCs/>
            <w:sz w:val="32"/>
            <w:szCs w:val="32"/>
          </w:rPr>
          <w:delText>及时报送材料</w:delText>
        </w:r>
      </w:del>
      <w:del w:id="72" w:author="陈颖" w:date="2023-09-21T11:33:05Z">
        <w:r>
          <w:rPr>
            <w:rFonts w:ascii="黑体" w:hAnsi="Times New Roman" w:eastAsia="黑体" w:cs="Times New Roman"/>
            <w:bCs/>
            <w:sz w:val="32"/>
            <w:szCs w:val="32"/>
          </w:rPr>
          <w:delText>。</w:delText>
        </w:r>
      </w:del>
      <w:del w:id="73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请县（市、区）三项工程领导小组办公室按照《实施方案》各项认定标准和要求，做好宣传发动和组织推荐，按照分配名额推荐“南粤家政”一至三星级服务人员人选（首次申报不限定申请星级等级）。请于9月1</w:delText>
        </w:r>
      </w:del>
      <w:del w:id="74" w:author="陈颖" w:date="2023-09-21T11:33:05Z">
        <w:r>
          <w:rPr>
            <w:rFonts w:hint="default" w:ascii="仿宋_GB2312" w:hAnsi="Times New Roman" w:eastAsia="仿宋_GB2312" w:cs="Times New Roman"/>
            <w:sz w:val="32"/>
            <w:szCs w:val="32"/>
            <w:lang w:val="en-US"/>
          </w:rPr>
          <w:delText>1</w:delText>
        </w:r>
      </w:del>
      <w:ins w:id="75" w:author="李奇 [2]" w:date="2023-09-13T11:20:19Z">
        <w:del w:id="76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5</w:delText>
          </w:r>
        </w:del>
      </w:ins>
      <w:del w:id="77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日前</w:delText>
        </w:r>
      </w:del>
      <w:ins w:id="78" w:author="刘燕芳" w:date="2023-09-07T09:33:02Z">
        <w:del w:id="79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将</w:delText>
          </w:r>
        </w:del>
      </w:ins>
      <w:del w:id="80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报送联络员名单（附件2）</w:delText>
        </w:r>
      </w:del>
      <w:ins w:id="81" w:author="刘燕芳" w:date="2023-09-07T09:32:59Z">
        <w:del w:id="82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</w:rPr>
            <w:delText>报送</w:delText>
          </w:r>
        </w:del>
      </w:ins>
      <w:ins w:id="83" w:author="刘燕芳" w:date="2023-09-07T09:33:06Z">
        <w:del w:id="84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至</w:delText>
          </w:r>
        </w:del>
      </w:ins>
      <w:ins w:id="85" w:author="刘燕芳" w:date="2023-09-07T09:33:07Z">
        <w:del w:id="86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市</w:delText>
          </w:r>
        </w:del>
      </w:ins>
      <w:ins w:id="87" w:author="刘燕芳" w:date="2023-09-07T09:33:08Z">
        <w:del w:id="88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就业</w:delText>
          </w:r>
        </w:del>
      </w:ins>
      <w:ins w:id="89" w:author="刘燕芳" w:date="2023-09-07T09:33:13Z">
        <w:del w:id="90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局</w:delText>
          </w:r>
        </w:del>
      </w:ins>
      <w:del w:id="91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，</w:delText>
        </w:r>
      </w:del>
      <w:ins w:id="92" w:author="刘燕芳" w:date="2023-09-07T09:33:23Z">
        <w:del w:id="93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</w:rPr>
            <w:delText>10月15日前</w:delText>
          </w:r>
        </w:del>
      </w:ins>
      <w:ins w:id="94" w:author="刘燕芳" w:date="2023-09-07T09:33:25Z">
        <w:del w:id="95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将</w:delText>
          </w:r>
        </w:del>
      </w:ins>
      <w:del w:id="96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“南粤家政”一至三星级服务人员推荐名单（附件3）以及相关申报材料于10月15日前报送</w:delText>
        </w:r>
      </w:del>
      <w:ins w:id="97" w:author="刘燕芳" w:date="2023-09-07T09:33:31Z">
        <w:del w:id="98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至</w:delText>
          </w:r>
        </w:del>
      </w:ins>
      <w:del w:id="99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韶关市家庭服务业协会。</w:delText>
        </w:r>
      </w:del>
    </w:p>
    <w:p>
      <w:pPr>
        <w:snapToGrid w:val="0"/>
        <w:spacing w:line="560" w:lineRule="exact"/>
        <w:ind w:firstLine="0"/>
        <w:jc w:val="both"/>
        <w:rPr>
          <w:del w:id="101" w:author="陈颖" w:date="2023-09-21T11:33:05Z"/>
          <w:rFonts w:ascii="仿宋_GB2312" w:hAnsi="Times New Roman" w:eastAsia="仿宋_GB2312" w:cs="Times New Roman"/>
          <w:sz w:val="32"/>
          <w:szCs w:val="32"/>
        </w:rPr>
        <w:pPrChange w:id="100" w:author="陈颖" w:date="2023-09-21T11:33:05Z">
          <w:pPr>
            <w:snapToGrid w:val="0"/>
            <w:spacing w:line="560" w:lineRule="exact"/>
            <w:ind w:firstLine="640"/>
          </w:pPr>
        </w:pPrChange>
      </w:pPr>
    </w:p>
    <w:p>
      <w:pPr>
        <w:snapToGrid w:val="0"/>
        <w:spacing w:line="560" w:lineRule="exact"/>
        <w:ind w:firstLine="0"/>
        <w:jc w:val="both"/>
        <w:rPr>
          <w:del w:id="103" w:author="陈颖" w:date="2023-09-21T11:33:05Z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pPrChange w:id="102" w:author="陈颖" w:date="2023-09-21T11:33:05Z">
          <w:pPr>
            <w:snapToGrid w:val="0"/>
            <w:spacing w:line="560" w:lineRule="exact"/>
            <w:ind w:firstLine="640"/>
          </w:pPr>
        </w:pPrChange>
      </w:pPr>
      <w:ins w:id="104" w:author="刘燕芳" w:date="2023-09-07T09:33:37Z">
        <w:del w:id="105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</w:rPr>
            <w:delText>联系人</w:delText>
          </w:r>
        </w:del>
      </w:ins>
      <w:ins w:id="106" w:author="刘燕芳" w:date="2023-09-07T09:33:40Z">
        <w:del w:id="107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eastAsia="zh-CN"/>
            </w:rPr>
            <w:delText>：</w:delText>
          </w:r>
        </w:del>
      </w:ins>
      <w:del w:id="108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市人社局联系人：李</w:delText>
        </w:r>
      </w:del>
      <w:ins w:id="109" w:author="刘燕芳" w:date="2023-09-07T09:34:18Z">
        <w:del w:id="110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 xml:space="preserve">  </w:delText>
          </w:r>
        </w:del>
      </w:ins>
      <w:del w:id="111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奇</w:delText>
        </w:r>
      </w:del>
      <w:ins w:id="112" w:author="刘燕芳" w:date="2023-09-07T09:33:44Z">
        <w:del w:id="113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eastAsia="zh-CN"/>
            </w:rPr>
            <w:delText>（</w:delText>
          </w:r>
        </w:del>
      </w:ins>
      <w:ins w:id="114" w:author="刘燕芳" w:date="2023-09-07T09:33:46Z">
        <w:del w:id="115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市就业</w:delText>
          </w:r>
        </w:del>
      </w:ins>
      <w:ins w:id="116" w:author="刘燕芳" w:date="2023-09-07T09:33:47Z">
        <w:del w:id="117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局</w:delText>
          </w:r>
        </w:del>
      </w:ins>
      <w:ins w:id="118" w:author="刘燕芳" w:date="2023-09-07T09:33:44Z">
        <w:del w:id="119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eastAsia="zh-CN"/>
            </w:rPr>
            <w:delText>）</w:delText>
          </w:r>
        </w:del>
      </w:ins>
      <w:del w:id="120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，8728135</w:delText>
        </w:r>
      </w:del>
      <w:ins w:id="121" w:author="刘燕芳" w:date="2023-09-07T09:33:57Z">
        <w:del w:id="122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；</w:delText>
          </w:r>
        </w:del>
      </w:ins>
    </w:p>
    <w:p>
      <w:pPr>
        <w:snapToGrid w:val="0"/>
        <w:spacing w:line="560" w:lineRule="exact"/>
        <w:ind w:firstLine="0"/>
        <w:jc w:val="both"/>
        <w:rPr>
          <w:del w:id="124" w:author="陈颖" w:date="2023-09-21T11:33:05Z"/>
          <w:rFonts w:ascii="仿宋_GB2312" w:hAnsi="Times New Roman" w:eastAsia="仿宋_GB2312" w:cs="Times New Roman"/>
          <w:sz w:val="32"/>
          <w:szCs w:val="32"/>
        </w:rPr>
        <w:pPrChange w:id="123" w:author="陈颖" w:date="2023-09-21T11:33:05Z">
          <w:pPr>
            <w:snapToGrid w:val="0"/>
            <w:spacing w:line="560" w:lineRule="exact"/>
            <w:ind w:firstLine="640"/>
          </w:pPr>
        </w:pPrChange>
      </w:pPr>
      <w:del w:id="125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韶关市家庭服务业协会联系人：</w:delText>
        </w:r>
      </w:del>
      <w:ins w:id="126" w:author="刘燕芳" w:date="2023-09-07T09:34:13Z">
        <w:del w:id="127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 xml:space="preserve">   </w:delText>
          </w:r>
        </w:del>
      </w:ins>
      <w:ins w:id="128" w:author="刘燕芳" w:date="2023-09-07T09:34:14Z">
        <w:del w:id="129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 xml:space="preserve">   </w:delText>
          </w:r>
        </w:del>
      </w:ins>
      <w:ins w:id="130" w:author="刘燕芳" w:date="2023-09-07T09:34:15Z">
        <w:del w:id="131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 xml:space="preserve">  </w:delText>
          </w:r>
        </w:del>
      </w:ins>
      <w:del w:id="132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宋洁煌</w:delText>
        </w:r>
      </w:del>
      <w:ins w:id="133" w:author="刘燕芳" w:date="2023-09-07T09:34:06Z">
        <w:del w:id="134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eastAsia="zh-CN"/>
            </w:rPr>
            <w:delText>（</w:delText>
          </w:r>
        </w:del>
      </w:ins>
      <w:ins w:id="135" w:author="刘燕芳" w:date="2023-09-07T09:34:04Z">
        <w:del w:id="136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</w:rPr>
            <w:delText>市家庭服务业协会</w:delText>
          </w:r>
        </w:del>
      </w:ins>
      <w:ins w:id="137" w:author="刘燕芳" w:date="2023-09-07T09:34:09Z">
        <w:del w:id="138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eastAsia="zh-CN"/>
            </w:rPr>
            <w:delText>）</w:delText>
          </w:r>
        </w:del>
      </w:ins>
      <w:del w:id="139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，18033176707</w:delText>
        </w:r>
      </w:del>
    </w:p>
    <w:p>
      <w:pPr>
        <w:snapToGrid w:val="0"/>
        <w:spacing w:line="560" w:lineRule="exact"/>
        <w:ind w:firstLine="0"/>
        <w:jc w:val="both"/>
        <w:rPr>
          <w:del w:id="141" w:author="陈颖" w:date="2023-09-21T11:33:05Z"/>
          <w:rFonts w:ascii="仿宋_GB2312" w:hAnsi="Times New Roman" w:eastAsia="仿宋_GB2312" w:cs="Times New Roman"/>
          <w:sz w:val="32"/>
          <w:szCs w:val="32"/>
        </w:rPr>
        <w:pPrChange w:id="140" w:author="陈颖" w:date="2023-09-21T11:33:05Z">
          <w:pPr>
            <w:snapToGrid w:val="0"/>
            <w:spacing w:line="560" w:lineRule="exact"/>
            <w:ind w:firstLine="640"/>
          </w:pPr>
        </w:pPrChange>
      </w:pPr>
    </w:p>
    <w:p>
      <w:pPr>
        <w:snapToGrid w:val="0"/>
        <w:spacing w:line="560" w:lineRule="exact"/>
        <w:ind w:firstLine="0"/>
        <w:jc w:val="both"/>
        <w:rPr>
          <w:del w:id="143" w:author="陈颖" w:date="2023-09-21T11:33:05Z"/>
          <w:rFonts w:ascii="仿宋_GB2312" w:hAnsi="Times New Roman" w:eastAsia="仿宋_GB2312" w:cs="Times New Roman"/>
          <w:sz w:val="32"/>
          <w:szCs w:val="32"/>
        </w:rPr>
        <w:pPrChange w:id="142" w:author="陈颖" w:date="2023-09-21T11:33:05Z">
          <w:pPr>
            <w:snapToGrid w:val="0"/>
            <w:spacing w:line="560" w:lineRule="exact"/>
            <w:ind w:firstLine="640"/>
          </w:pPr>
        </w:pPrChange>
      </w:pPr>
      <w:del w:id="144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附件：1.韶关市2023年 “南粤家政”一至三星级服务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46" w:author="陈颖" w:date="2023-09-21T11:33:05Z"/>
          <w:rFonts w:ascii="仿宋_GB2312" w:hAnsi="Times New Roman" w:eastAsia="仿宋_GB2312" w:cs="Times New Roman"/>
          <w:sz w:val="32"/>
          <w:szCs w:val="32"/>
        </w:rPr>
        <w:pPrChange w:id="145" w:author="陈颖" w:date="2023-09-21T11:33:05Z">
          <w:pPr>
            <w:snapToGrid w:val="0"/>
            <w:spacing w:line="560" w:lineRule="exact"/>
            <w:ind w:firstLine="1920" w:firstLineChars="600"/>
          </w:pPr>
        </w:pPrChange>
      </w:pPr>
      <w:del w:id="147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人员认定实施方案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49" w:author="陈颖" w:date="2023-09-21T11:33:05Z"/>
          <w:rFonts w:ascii="仿宋_GB2312" w:hAnsi="Times New Roman" w:eastAsia="仿宋_GB2312" w:cs="Times New Roman"/>
          <w:sz w:val="32"/>
          <w:szCs w:val="32"/>
        </w:rPr>
        <w:pPrChange w:id="148" w:author="陈颖" w:date="2023-09-21T11:33:05Z">
          <w:pPr>
            <w:snapToGrid w:val="0"/>
            <w:spacing w:line="560" w:lineRule="exact"/>
            <w:ind w:firstLine="1600" w:firstLineChars="500"/>
          </w:pPr>
        </w:pPrChange>
      </w:pPr>
      <w:del w:id="150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2.联络员名单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52" w:author="陈颖" w:date="2023-09-21T11:33:05Z"/>
          <w:rFonts w:ascii="仿宋_GB2312" w:hAnsi="Times New Roman" w:eastAsia="仿宋_GB2312" w:cs="Times New Roman"/>
          <w:w w:val="95"/>
          <w:sz w:val="32"/>
          <w:szCs w:val="32"/>
          <w:rPrChange w:id="153" w:author="刘燕芳" w:date="2023-09-07T09:35:12Z">
            <w:rPr>
              <w:del w:id="154" w:author="陈颖" w:date="2023-09-21T11:33:05Z"/>
              <w:rFonts w:ascii="仿宋_GB2312" w:hAnsi="Times New Roman" w:eastAsia="仿宋_GB2312" w:cs="Times New Roman"/>
              <w:sz w:val="32"/>
              <w:szCs w:val="32"/>
            </w:rPr>
          </w:rPrChange>
        </w:rPr>
        <w:pPrChange w:id="151" w:author="陈颖" w:date="2023-09-21T11:33:05Z">
          <w:pPr>
            <w:snapToGrid w:val="0"/>
            <w:spacing w:line="560" w:lineRule="exact"/>
            <w:ind w:firstLine="1600" w:firstLineChars="500"/>
          </w:pPr>
        </w:pPrChange>
      </w:pPr>
      <w:del w:id="155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3.</w:delText>
        </w:r>
      </w:del>
      <w:del w:id="156" w:author="陈颖" w:date="2023-09-21T11:33:05Z">
        <w:r>
          <w:rPr>
            <w:rFonts w:hint="eastAsia" w:ascii="仿宋_GB2312" w:hAnsi="Times New Roman" w:eastAsia="仿宋_GB2312" w:cs="Times New Roman"/>
            <w:w w:val="95"/>
            <w:sz w:val="32"/>
            <w:szCs w:val="32"/>
            <w:rPrChange w:id="157" w:author="刘燕芳" w:date="2023-09-07T09:35:12Z"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rPrChange>
          </w:rPr>
          <w:delText>2023年“南粤家政”一至三星级服务人员推荐名单</w:delText>
        </w:r>
      </w:del>
    </w:p>
    <w:p>
      <w:pPr>
        <w:snapToGrid w:val="0"/>
        <w:spacing w:line="560" w:lineRule="exact"/>
        <w:ind w:firstLine="1600" w:firstLineChars="500"/>
        <w:jc w:val="both"/>
        <w:rPr>
          <w:del w:id="160" w:author="陈颖" w:date="2023-09-21T11:33:05Z"/>
          <w:rFonts w:ascii="Times New Roman" w:hAnsi="Times New Roman" w:eastAsia="仿宋_GB2312"/>
          <w:sz w:val="32"/>
          <w:szCs w:val="32"/>
        </w:rPr>
        <w:pPrChange w:id="159" w:author="陈颖" w:date="2023-09-21T11:33:05Z">
          <w:pPr>
            <w:pStyle w:val="5"/>
            <w:snapToGrid w:val="0"/>
            <w:spacing w:line="560" w:lineRule="exact"/>
            <w:ind w:firstLine="1600" w:firstLineChars="500"/>
          </w:pPr>
        </w:pPrChange>
      </w:pPr>
    </w:p>
    <w:p>
      <w:pPr>
        <w:snapToGrid w:val="0"/>
        <w:spacing w:line="560" w:lineRule="exact"/>
        <w:ind w:firstLine="1600" w:firstLineChars="500"/>
        <w:jc w:val="both"/>
        <w:rPr>
          <w:del w:id="162" w:author="陈颖" w:date="2023-09-21T11:33:05Z"/>
          <w:rFonts w:ascii="Times New Roman" w:hAnsi="Times New Roman" w:eastAsia="仿宋_GB2312"/>
          <w:sz w:val="32"/>
          <w:szCs w:val="32"/>
        </w:rPr>
        <w:pPrChange w:id="161" w:author="陈颖" w:date="2023-09-21T11:33:05Z">
          <w:pPr>
            <w:pStyle w:val="5"/>
            <w:snapToGrid w:val="0"/>
            <w:spacing w:line="560" w:lineRule="exact"/>
            <w:ind w:firstLine="1600" w:firstLineChars="500"/>
          </w:pPr>
        </w:pPrChange>
      </w:pPr>
    </w:p>
    <w:p>
      <w:pPr>
        <w:snapToGrid w:val="0"/>
        <w:spacing w:line="560" w:lineRule="exact"/>
        <w:ind w:firstLine="1600" w:firstLineChars="500"/>
        <w:jc w:val="both"/>
        <w:rPr>
          <w:del w:id="164" w:author="陈颖" w:date="2023-09-21T11:33:05Z"/>
          <w:rFonts w:ascii="Times New Roman" w:hAnsi="Times New Roman" w:eastAsia="仿宋_GB2312"/>
          <w:sz w:val="32"/>
          <w:szCs w:val="32"/>
        </w:rPr>
        <w:pPrChange w:id="163" w:author="陈颖" w:date="2023-09-21T11:33:05Z">
          <w:pPr>
            <w:pStyle w:val="5"/>
            <w:snapToGrid w:val="0"/>
            <w:spacing w:line="560" w:lineRule="exact"/>
            <w:ind w:firstLine="1600" w:firstLineChars="500"/>
          </w:pPr>
        </w:pPrChange>
      </w:pPr>
    </w:p>
    <w:p>
      <w:pPr>
        <w:snapToGrid w:val="0"/>
        <w:spacing w:line="560" w:lineRule="exact"/>
        <w:jc w:val="both"/>
        <w:rPr>
          <w:del w:id="166" w:author="陈颖" w:date="2023-09-21T11:33:05Z"/>
        </w:rPr>
        <w:pPrChange w:id="165" w:author="陈颖" w:date="2023-09-21T11:33:05Z">
          <w:pPr>
            <w:pStyle w:val="3"/>
            <w:snapToGrid w:val="0"/>
            <w:spacing w:line="560" w:lineRule="exact"/>
          </w:pPr>
        </w:pPrChange>
      </w:pPr>
    </w:p>
    <w:p>
      <w:pPr>
        <w:snapToGrid w:val="0"/>
        <w:spacing w:line="560" w:lineRule="exact"/>
        <w:ind w:firstLine="0" w:firstLineChars="0"/>
        <w:jc w:val="both"/>
        <w:rPr>
          <w:del w:id="168" w:author="陈颖" w:date="2023-09-21T11:33:05Z"/>
          <w:rFonts w:ascii="仿宋_GB2312" w:hAnsi="Times New Roman" w:eastAsia="仿宋_GB2312" w:cs="Times New Roman"/>
          <w:sz w:val="32"/>
          <w:szCs w:val="32"/>
        </w:rPr>
        <w:pPrChange w:id="167" w:author="陈颖" w:date="2023-09-21T11:33:05Z">
          <w:pPr>
            <w:tabs>
              <w:tab w:val="left" w:pos="4686"/>
            </w:tabs>
            <w:snapToGrid w:val="0"/>
            <w:spacing w:line="560" w:lineRule="exact"/>
            <w:ind w:firstLine="1280" w:firstLineChars="400"/>
          </w:pPr>
        </w:pPrChange>
      </w:pPr>
      <w:del w:id="169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 xml:space="preserve">        韶关市“粤菜师傅”“广东技工”“南粤家政”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71" w:author="陈颖" w:date="2023-09-21T11:33:05Z"/>
          <w:rFonts w:ascii="仿宋_GB2312" w:hAnsi="Times New Roman" w:eastAsia="仿宋_GB2312" w:cs="Times New Roman"/>
          <w:sz w:val="32"/>
          <w:szCs w:val="32"/>
        </w:rPr>
        <w:pPrChange w:id="170" w:author="陈颖" w:date="2023-09-21T11:33:05Z">
          <w:pPr>
            <w:tabs>
              <w:tab w:val="left" w:pos="4686"/>
            </w:tabs>
            <w:snapToGrid w:val="0"/>
            <w:spacing w:line="560" w:lineRule="exact"/>
            <w:ind w:firstLine="3200" w:firstLineChars="1000"/>
          </w:pPr>
        </w:pPrChange>
      </w:pPr>
      <w:del w:id="172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三项工程领导小组办公室（代章）</w:delText>
        </w:r>
      </w:del>
    </w:p>
    <w:p>
      <w:pPr>
        <w:snapToGrid w:val="0"/>
        <w:spacing w:line="560" w:lineRule="exact"/>
        <w:ind w:firstLine="0" w:firstLineChars="0"/>
        <w:jc w:val="both"/>
        <w:rPr>
          <w:del w:id="174" w:author="陈颖" w:date="2023-09-21T11:33:05Z"/>
          <w:rFonts w:ascii="仿宋_GB2312" w:hAnsi="Times New Roman" w:eastAsia="仿宋_GB2312" w:cs="Times New Roman"/>
        </w:rPr>
        <w:pPrChange w:id="173" w:author="陈颖" w:date="2023-09-21T11:33:05Z">
          <w:pPr>
            <w:snapToGrid w:val="0"/>
            <w:spacing w:line="560" w:lineRule="exact"/>
            <w:ind w:firstLine="3520" w:firstLineChars="1100"/>
          </w:pPr>
        </w:pPrChange>
      </w:pPr>
      <w:del w:id="175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 xml:space="preserve">    2023年9月</w:delText>
        </w:r>
      </w:del>
      <w:del w:id="176" w:author="陈颖" w:date="2023-09-21T11:33:05Z">
        <w:r>
          <w:rPr>
            <w:rFonts w:hint="default" w:ascii="仿宋_GB2312" w:hAnsi="Times New Roman" w:eastAsia="仿宋_GB2312" w:cs="Times New Roman"/>
            <w:sz w:val="32"/>
            <w:szCs w:val="32"/>
            <w:lang w:val="en-US"/>
          </w:rPr>
          <w:delText>4</w:delText>
        </w:r>
      </w:del>
      <w:ins w:id="177" w:author="李奇 [2]" w:date="2023-09-13T11:20:25Z">
        <w:del w:id="178" w:author="陈颖" w:date="2023-09-21T11:33:05Z">
          <w:r>
            <w:rPr>
              <w:rFonts w:hint="eastAsia" w:ascii="仿宋_GB2312" w:hAnsi="Times New Roman" w:eastAsia="仿宋_GB2312" w:cs="Times New Roman"/>
              <w:sz w:val="32"/>
              <w:szCs w:val="32"/>
              <w:lang w:val="en-US" w:eastAsia="zh-CN"/>
            </w:rPr>
            <w:delText>13</w:delText>
          </w:r>
        </w:del>
      </w:ins>
      <w:del w:id="179" w:author="陈颖" w:date="2023-09-21T11:33:05Z">
        <w:r>
          <w:rPr>
            <w:rFonts w:hint="eastAsia" w:ascii="仿宋_GB2312" w:hAnsi="Times New Roman" w:eastAsia="仿宋_GB2312" w:cs="Times New Roman"/>
            <w:sz w:val="32"/>
            <w:szCs w:val="32"/>
          </w:rPr>
          <w:delText>日</w:delText>
        </w:r>
      </w:del>
    </w:p>
    <w:p>
      <w:pPr>
        <w:snapToGrid w:val="0"/>
        <w:spacing w:line="560" w:lineRule="exact"/>
        <w:jc w:val="both"/>
        <w:rPr>
          <w:del w:id="181" w:author="陈颖" w:date="2023-09-21T11:33:05Z"/>
          <w:rFonts w:ascii="Times New Roman" w:hAnsi="Times New Roman" w:eastAsia="方正小标宋简体" w:cs="Times New Roman"/>
          <w:sz w:val="40"/>
          <w:szCs w:val="40"/>
        </w:rPr>
        <w:pPrChange w:id="180" w:author="陈颖" w:date="2023-09-21T11:33:05Z">
          <w:pPr>
            <w:snapToGrid w:val="0"/>
            <w:spacing w:line="560" w:lineRule="exact"/>
            <w:jc w:val="center"/>
          </w:pPr>
        </w:pPrChange>
      </w:pPr>
    </w:p>
    <w:p>
      <w:pPr>
        <w:snapToGrid w:val="0"/>
        <w:spacing w:line="560" w:lineRule="exact"/>
        <w:jc w:val="both"/>
        <w:rPr>
          <w:del w:id="183" w:author="陈颖" w:date="2023-09-21T11:32:21Z"/>
          <w:rFonts w:ascii="Times New Roman" w:hAnsi="Times New Roman" w:eastAsia="黑体" w:cs="Times New Roman"/>
          <w:sz w:val="32"/>
          <w:szCs w:val="32"/>
        </w:rPr>
        <w:pPrChange w:id="182" w:author="陈颖" w:date="2023-09-21T11:32:21Z">
          <w:pPr/>
        </w:pPrChange>
      </w:pPr>
      <w:del w:id="184" w:author="陈颖" w:date="2023-09-21T11:33:01Z">
        <w:r>
          <w:rPr>
            <w:rFonts w:hint="eastAsia" w:ascii="Times New Roman" w:hAnsi="Times New Roman" w:eastAsia="黑体" w:cs="Times New Roman"/>
            <w:sz w:val="32"/>
            <w:szCs w:val="32"/>
          </w:rPr>
          <w:br w:type="page"/>
        </w:r>
      </w:del>
    </w:p>
    <w:p>
      <w:pPr>
        <w:snapToGri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  <w:pPrChange w:id="185" w:author="陈颖" w:date="2023-09-21T11:33:05Z">
          <w:pPr>
            <w:tabs>
              <w:tab w:val="left" w:pos="672"/>
            </w:tabs>
            <w:snapToGrid w:val="0"/>
            <w:spacing w:line="540" w:lineRule="exact"/>
          </w:pPr>
        </w:pPrChange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韶关市</w:t>
      </w:r>
      <w:r>
        <w:rPr>
          <w:rFonts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3</w:t>
      </w:r>
      <w:r>
        <w:rPr>
          <w:rFonts w:ascii="Times New Roman" w:hAnsi="Times New Roman" w:eastAsia="方正小标宋简体" w:cs="Times New Roman"/>
          <w:sz w:val="40"/>
          <w:szCs w:val="40"/>
        </w:rPr>
        <w:t>年“南粤家政”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一至三</w:t>
      </w:r>
      <w:r>
        <w:rPr>
          <w:rFonts w:ascii="Times New Roman" w:hAnsi="Times New Roman" w:eastAsia="方正小标宋简体" w:cs="Times New Roman"/>
          <w:sz w:val="40"/>
          <w:szCs w:val="40"/>
        </w:rPr>
        <w:t>星级服务人员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认定实施方案</w:t>
      </w:r>
    </w:p>
    <w:p>
      <w:pPr>
        <w:snapToGrid w:val="0"/>
        <w:spacing w:line="560" w:lineRule="exact"/>
        <w:rPr>
          <w:rFonts w:ascii="Times New Roman" w:hAnsi="Times New Roman" w:cs="Times New Roman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为进一步扩大“南粤家政”工程影响力，激励家政服务一线人员提升服务水平，推动“南粤家政”工程高质量发展，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结合我市实际，现</w:t>
      </w:r>
      <w:r>
        <w:rPr>
          <w:rFonts w:ascii="Times New Roman" w:hAnsi="Times New Roman" w:eastAsia="仿宋_GB2312" w:cs="Times New Roman"/>
          <w:sz w:val="32"/>
          <w:szCs w:val="32"/>
        </w:rPr>
        <w:t>就开展202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年“南粤家政”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一至三</w:t>
      </w:r>
      <w:r>
        <w:rPr>
          <w:rFonts w:ascii="Times New Roman" w:hAnsi="Times New Roman" w:eastAsia="仿宋_GB2312" w:cs="Times New Roman"/>
          <w:sz w:val="32"/>
          <w:szCs w:val="32"/>
        </w:rPr>
        <w:t>星级服务人员认定工作制定实施方案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一、工作目标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展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南粤家政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星级服务人员认定工作，认定一批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诚信高、技艺精、口碑好、业绩优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南粤家政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星级服务人员，牵引带动行业建立健全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南粤家政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服务人员的综合评价体系，并逐步配套薪酬价格指导标准和相关激励机制，进一步增强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南粤家政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品牌的市场认可度，提高从业人员的</w:t>
      </w:r>
      <w:r>
        <w:rPr>
          <w:rFonts w:ascii="Times New Roman" w:hAnsi="Times New Roman" w:eastAsia="仿宋_GB2312" w:cs="Times New Roman"/>
          <w:sz w:val="32"/>
          <w:szCs w:val="32"/>
        </w:rPr>
        <w:t>自信心、荣誉感，推动人员职业化、专业化发展</w:t>
      </w:r>
      <w:r>
        <w:rPr>
          <w:rFonts w:hint="eastAsia" w:ascii="Times New Roman" w:hAnsi="Times New Roman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激励家政服务人员更好地发挥典型示范和标杆作用。</w:t>
      </w:r>
    </w:p>
    <w:p>
      <w:pPr>
        <w:numPr>
          <w:ilvl w:val="0"/>
          <w:numId w:val="1"/>
        </w:numPr>
        <w:snapToGri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认定对象及基本条件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认定对象需为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在韶关市</w:t>
      </w:r>
      <w:r>
        <w:rPr>
          <w:rFonts w:ascii="Times New Roman" w:hAnsi="Times New Roman" w:eastAsia="仿宋_GB2312" w:cs="Times New Roman"/>
          <w:sz w:val="32"/>
          <w:szCs w:val="32"/>
        </w:rPr>
        <w:t>行政区域内从事家政行业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一线服务人员。同时具备下列条件：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1.取得五级（初级工）以上家政服务相关国家职业资格证书、专业技术资格证书、</w:t>
      </w:r>
      <w:r>
        <w:rPr>
          <w:rFonts w:ascii="Times New Roman" w:hAnsi="Times New Roman" w:eastAsia="仿宋_GB2312" w:cs="Times New Roman"/>
          <w:sz w:val="32"/>
          <w:szCs w:val="32"/>
        </w:rPr>
        <w:t>职业技能等级证书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专项职业能力证书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其他与家政服务有关的培训合格证或结业证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等其中一类证书；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2.爱岗敬业、业绩突出，技艺得到同行认可并具有良好口碑，消费者（客户）满意度高；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3.年龄一般在60岁以下，具备良好的职业道德，在从业期内表现优秀，无不良信用记录；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4.其他经省、市人社部门认定的符合条件的人员。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三、认定等级及名额分配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（一）认定等级。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级组织认定的“南粤家政”星级服务人员具体分为一星级、二星级、三星级3个等级。首次申报星级认定不限定申请等级，可根据实际水平申报对应等级。认定后需晋升等级的，实行从低到高逐级晋升制度，即申报高一级星级，必须具备低一级星级的资格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认定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名额。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2023年全市认定一星级不超过20人、二星级不超过10人、三星级不超过8人。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每个星级实行总量控制，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各县（市、区）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可结合当地家政产业发展的变化动态调整认定名额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，推荐符合条件的家政服务人员申报认定。（推荐名额分配详见附件1-3）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四、认定主体和标准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（一）认定主体。</w:t>
      </w:r>
      <w:r>
        <w:rPr>
          <w:rFonts w:ascii="Times New Roman" w:hAnsi="Times New Roman" w:eastAsia="仿宋_GB2312" w:cs="Times New Roman"/>
          <w:sz w:val="32"/>
          <w:szCs w:val="32"/>
        </w:rPr>
        <w:t>“南粤家政”一至三星级服务人员认定工作由市“粤菜师傅”“广东技工”“南粤家政”三项工程领导小组办公室（以下简称“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三项办”）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牵头推动，委托韶关市家庭服务业协会组织实施。各县（市、区）三项办负责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“南粤家政”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一至三星级</w:t>
      </w:r>
      <w:r>
        <w:rPr>
          <w:rFonts w:ascii="Times New Roman" w:hAnsi="Times New Roman" w:eastAsia="仿宋_GB2312" w:cs="Times New Roman"/>
          <w:sz w:val="32"/>
          <w:szCs w:val="32"/>
        </w:rPr>
        <w:t>服务人员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的材料初审和推荐报送工作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（二）认定标准。</w:t>
      </w:r>
      <w:r>
        <w:rPr>
          <w:rFonts w:ascii="Times New Roman" w:hAnsi="Times New Roman" w:eastAsia="仿宋_GB2312" w:cs="Times New Roman"/>
          <w:sz w:val="32"/>
          <w:szCs w:val="32"/>
        </w:rPr>
        <w:t>“南粤家政”一至三星级服务人员认定标准和评分细则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由市三项办牵头负责，在省制定的标准基础上，结合我市实际予以调整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星级服务人员认定满分为</w:t>
      </w:r>
      <w:r>
        <w:rPr>
          <w:rFonts w:ascii="Times New Roman" w:hAnsi="Times New Roman" w:eastAsia="仿宋_GB2312" w:cs="Times New Roman"/>
          <w:sz w:val="32"/>
          <w:szCs w:val="32"/>
        </w:rPr>
        <w:t>100分，额外加分项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10分，总分110分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。合格分为60分，评分达到60分（含60分）以上的，</w:t>
      </w:r>
      <w:r>
        <w:rPr>
          <w:rFonts w:ascii="Times New Roman" w:hAnsi="Times New Roman" w:eastAsia="仿宋_GB2312" w:cs="Times New Roman"/>
          <w:sz w:val="32"/>
          <w:szCs w:val="32"/>
        </w:rPr>
        <w:t>得分从高到低依次评定三星级、二星级、一星级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个等级，不超过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每个星级认定总量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（具体详见附件1-2）。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五、认定流程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认定工作采取自下而上，逐级申报的方式，按照个人（单位）申报、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ascii="Times New Roman" w:hAnsi="Times New Roman" w:eastAsia="仿宋_GB2312" w:cs="Times New Roman"/>
          <w:sz w:val="32"/>
          <w:szCs w:val="32"/>
        </w:rPr>
        <w:t>初审、专家评审、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级复核相结合的流程进行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，具体委托韶关市家庭服务业协会组织开展</w:t>
      </w:r>
      <w:r>
        <w:rPr>
          <w:rFonts w:ascii="Times New Roman" w:hAnsi="Times New Roman" w:eastAsia="仿宋_GB2312" w:cs="Times New Roman"/>
          <w:sz w:val="32"/>
          <w:szCs w:val="32"/>
        </w:rPr>
        <w:t>。主要流程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如下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三项办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发布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“南粤家政”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一至三星级</w:t>
      </w:r>
      <w:r>
        <w:rPr>
          <w:rFonts w:ascii="Times New Roman" w:hAnsi="Times New Roman" w:eastAsia="仿宋_GB2312" w:cs="Times New Roman"/>
          <w:sz w:val="32"/>
          <w:szCs w:val="32"/>
        </w:rPr>
        <w:t>服务人员认定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工作通知，</w:t>
      </w:r>
      <w:r>
        <w:rPr>
          <w:rFonts w:ascii="Times New Roman" w:hAnsi="Times New Roman" w:eastAsia="仿宋_GB2312" w:cs="Times New Roman"/>
          <w:sz w:val="32"/>
          <w:szCs w:val="32"/>
        </w:rPr>
        <w:t>家政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</w:t>
      </w:r>
      <w:r>
        <w:rPr>
          <w:rFonts w:ascii="Times New Roman" w:hAnsi="Times New Roman" w:eastAsia="仿宋_GB2312" w:cs="Times New Roman"/>
          <w:sz w:val="32"/>
          <w:szCs w:val="32"/>
        </w:rPr>
        <w:t>人员个人或通过家政企业按要求提交申报书面材料；各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ascii="Times New Roman" w:hAnsi="Times New Roman" w:eastAsia="仿宋_GB2312" w:cs="Times New Roman"/>
          <w:sz w:val="32"/>
          <w:szCs w:val="32"/>
        </w:rPr>
        <w:t>三项办受理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和初审</w:t>
      </w:r>
      <w:r>
        <w:rPr>
          <w:rFonts w:ascii="Times New Roman" w:hAnsi="Times New Roman" w:eastAsia="仿宋_GB2312" w:cs="Times New Roman"/>
          <w:sz w:val="32"/>
          <w:szCs w:val="32"/>
        </w:rPr>
        <w:t>申报材料，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并按照名额</w:t>
      </w:r>
      <w:r>
        <w:rPr>
          <w:rFonts w:ascii="Times New Roman" w:hAnsi="Times New Roman" w:eastAsia="仿宋_GB2312" w:cs="Times New Roman"/>
          <w:sz w:val="32"/>
          <w:szCs w:val="32"/>
        </w:rPr>
        <w:t>择优推荐上报；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三项办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委托韶关市家庭服务业协会</w:t>
      </w:r>
      <w:r>
        <w:rPr>
          <w:rFonts w:ascii="Times New Roman" w:hAnsi="Times New Roman" w:eastAsia="仿宋_GB2312" w:cs="Times New Roman"/>
          <w:sz w:val="32"/>
          <w:szCs w:val="32"/>
        </w:rPr>
        <w:t>对申报材料的完整性和真实性进行审核，并组织相关行业专家对申报材料进行综合评审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（包括书面评审和现场评审），</w:t>
      </w:r>
      <w:r>
        <w:rPr>
          <w:rFonts w:ascii="Times New Roman" w:hAnsi="Times New Roman" w:eastAsia="仿宋_GB2312" w:cs="Times New Roman"/>
          <w:sz w:val="32"/>
          <w:szCs w:val="32"/>
        </w:rPr>
        <w:t>确定候选人名单；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评审结果报市三项办复核后公示，公示期5个工作日，</w:t>
      </w:r>
      <w:r>
        <w:rPr>
          <w:rFonts w:ascii="Times New Roman" w:hAnsi="Times New Roman" w:eastAsia="仿宋_GB2312" w:cs="Times New Roman"/>
          <w:sz w:val="32"/>
          <w:szCs w:val="32"/>
        </w:rPr>
        <w:t>公示无异议的按程序对外公布认定。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六、激励措施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为发挥“南粤家政”星级服务人员的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示范引领作用，主要激励措施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有以下方面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由认定机构</w:t>
      </w:r>
      <w:r>
        <w:rPr>
          <w:rFonts w:ascii="Times New Roman" w:hAnsi="Times New Roman" w:eastAsia="仿宋_GB2312" w:cs="Times New Roman"/>
          <w:sz w:val="32"/>
          <w:szCs w:val="32"/>
        </w:rPr>
        <w:t>颁发星级“南粤家政”荣誉证书；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（二）获得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星级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及以上星级</w:t>
      </w:r>
      <w:r>
        <w:rPr>
          <w:rFonts w:ascii="Times New Roman" w:hAnsi="Times New Roman" w:eastAsia="仿宋_GB2312" w:cs="Times New Roman"/>
          <w:sz w:val="32"/>
          <w:szCs w:val="32"/>
        </w:rPr>
        <w:t>“南粤家政”服务人员荣誉称号的，可优先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</w:rPr>
        <w:t>申报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五一劳动奖章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五一巾帼标兵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三八红旗手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城乡妇女岗位建功先进个人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巾帼文明岗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青年文明号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优秀农民工</w:t>
      </w:r>
      <w:r>
        <w:rPr>
          <w:rFonts w:hint="eastAsia" w:ascii="仿宋_GB2312" w:hAnsi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技术能手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等评选项目，优先享受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待遇；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（三）优先参与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部门组织的“南粤家政”工程相关交流活动和宣传报道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对认定为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星级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及以上</w:t>
      </w:r>
      <w:r>
        <w:rPr>
          <w:rFonts w:ascii="Times New Roman" w:hAnsi="Times New Roman" w:eastAsia="仿宋_GB2312" w:cs="Times New Roman"/>
          <w:sz w:val="32"/>
          <w:szCs w:val="32"/>
        </w:rPr>
        <w:t>“南粤家政”服务人员的，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市三项办</w:t>
      </w:r>
      <w:r>
        <w:rPr>
          <w:rFonts w:ascii="Times New Roman" w:hAnsi="Times New Roman" w:eastAsia="仿宋_GB2312" w:cs="Times New Roman"/>
          <w:sz w:val="32"/>
          <w:szCs w:val="32"/>
        </w:rPr>
        <w:t>将在专项培训、评比表彰等活动中优先推荐。</w:t>
      </w:r>
    </w:p>
    <w:p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：1</w:t>
      </w:r>
      <w:r>
        <w:rPr>
          <w:rFonts w:hint="eastAsia"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“南粤家政”一至三星级服务人员</w:t>
      </w:r>
    </w:p>
    <w:p>
      <w:pPr>
        <w:pStyle w:val="2"/>
        <w:ind w:firstLine="2080" w:firstLineChars="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认定申请表</w:t>
      </w:r>
    </w:p>
    <w:p>
      <w:pPr>
        <w:pStyle w:val="2"/>
        <w:ind w:left="2238" w:leftChars="304" w:hanging="1600" w:hanging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2</w:t>
      </w:r>
      <w:r>
        <w:rPr>
          <w:rFonts w:hint="eastAsia"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“南粤家政”一至三星级服务人员认定标准和评分细则</w:t>
      </w:r>
    </w:p>
    <w:p>
      <w:pPr>
        <w:pStyle w:val="2"/>
        <w:ind w:left="2238" w:leftChars="304" w:hanging="1600" w:hanging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3</w:t>
      </w:r>
      <w:r>
        <w:rPr>
          <w:rFonts w:hint="eastAsia"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“南粤家政”一至三星级服务人员认定名额分配表</w:t>
      </w:r>
    </w:p>
    <w:p>
      <w:pPr>
        <w:pStyle w:val="2"/>
        <w:ind w:left="2238" w:leftChars="304" w:hanging="1600" w:hanging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4．个人申报材料目录清单</w:t>
      </w:r>
    </w:p>
    <w:p>
      <w:pPr>
        <w:pStyle w:val="2"/>
        <w:ind w:firstLine="640"/>
        <w:rPr>
          <w:rFonts w:ascii="Times New Roman" w:hAnsi="Times New Roman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附件1</w:t>
      </w:r>
      <w:r>
        <w:rPr>
          <w:rFonts w:hint="eastAsia" w:ascii="Times New Roman" w:hAnsi="Times New Roman" w:eastAsia="仿宋_GB2312" w:cs="Times New Roman"/>
          <w:sz w:val="32"/>
        </w:rPr>
        <w:t>-1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t>2023年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“南粤家政”一至三星级服务人员认定申请表</w:t>
      </w:r>
    </w:p>
    <w:tbl>
      <w:tblPr>
        <w:tblStyle w:val="9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002"/>
        <w:gridCol w:w="948"/>
        <w:gridCol w:w="1020"/>
        <w:gridCol w:w="1295"/>
        <w:gridCol w:w="1823"/>
        <w:gridCol w:w="1718"/>
        <w:tblGridChange w:id="186">
          <w:tblGrid>
            <w:gridCol w:w="1830"/>
            <w:gridCol w:w="1002"/>
            <w:gridCol w:w="948"/>
            <w:gridCol w:w="1020"/>
            <w:gridCol w:w="1295"/>
            <w:gridCol w:w="1823"/>
            <w:gridCol w:w="171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名</w:t>
            </w:r>
          </w:p>
        </w:tc>
        <w:tc>
          <w:tcPr>
            <w:tcW w:w="10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82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firstLine="241" w:firstLineChars="1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2寸近期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 w:val="continue"/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（岗位）</w:t>
            </w:r>
          </w:p>
        </w:tc>
        <w:tc>
          <w:tcPr>
            <w:tcW w:w="182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 w:val="continue"/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认定方式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首次申请认定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逐级申请认定，目前为   星级</w:t>
            </w:r>
          </w:p>
        </w:tc>
        <w:tc>
          <w:tcPr>
            <w:tcW w:w="1718" w:type="dxa"/>
            <w:vMerge w:val="continue"/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</w:rPr>
              <w:t>技能</w:t>
            </w:r>
            <w:r>
              <w:rPr>
                <w:rFonts w:hint="eastAsia" w:ascii="Times New Roman" w:hAnsi="Times New Roman" w:cs="Times New Roman"/>
                <w:b/>
                <w:bCs/>
                <w:spacing w:val="-6"/>
                <w:sz w:val="24"/>
              </w:rPr>
              <w:t>证书或专业技术资格证书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申报项目类别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□母婴 □居家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□养老 □医护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84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工作经历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按工作时间（年月）、单位名称、从事的岗位和担任的职务等顺序填写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主要业绩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奖励荣誉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本人承诺</w:t>
            </w:r>
          </w:p>
        </w:tc>
        <w:tc>
          <w:tcPr>
            <w:tcW w:w="7806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本人承诺以上信息真实、准确。</w:t>
            </w: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本人签名：</w:t>
            </w: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推荐单位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806" w:type="dxa"/>
            <w:gridSpan w:val="6"/>
          </w:tcPr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推荐单位（盖 章）</w:t>
            </w: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县级初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806" w:type="dxa"/>
            <w:gridSpan w:val="6"/>
          </w:tcPr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审核单位（盖 章）</w:t>
            </w: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7" w:author="刘燕芳" w:date="2023-09-07T09:35:29Z">
            <w:tblPrEx>
              <w:tblW w:w="963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60" w:hRule="atLeast"/>
          <w:jc w:val="center"/>
          <w:trPrChange w:id="187" w:author="刘燕芳" w:date="2023-09-07T09:35:29Z">
            <w:trPr>
              <w:trHeight w:val="3222" w:hRule="atLeast"/>
              <w:jc w:val="center"/>
            </w:trPr>
          </w:trPrChange>
        </w:trPr>
        <w:tc>
          <w:tcPr>
            <w:tcW w:w="1830" w:type="dxa"/>
            <w:vAlign w:val="center"/>
            <w:tcPrChange w:id="188" w:author="刘燕芳" w:date="2023-09-07T09:35:29Z">
              <w:tcPr>
                <w:tcW w:w="1830" w:type="dxa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市级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审核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806" w:type="dxa"/>
            <w:gridSpan w:val="6"/>
            <w:tcPrChange w:id="189" w:author="刘燕芳" w:date="2023-09-07T09:35:29Z">
              <w:tcPr>
                <w:tcW w:w="7806" w:type="dxa"/>
                <w:gridSpan w:val="6"/>
              </w:tcPr>
            </w:tcPrChange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</w:rPr>
              <w:t>韶关市</w:t>
            </w:r>
            <w:r>
              <w:rPr>
                <w:rFonts w:ascii="Times New Roman" w:hAnsi="Times New Roman" w:cs="Times New Roman"/>
                <w:sz w:val="24"/>
              </w:rPr>
              <w:t>人力资源和社会保障</w:t>
            </w:r>
            <w:r>
              <w:rPr>
                <w:rFonts w:hint="eastAsia" w:ascii="Times New Roman" w:hAnsi="Times New Roman" w:cs="Times New Roman"/>
                <w:sz w:val="24"/>
              </w:rPr>
              <w:t>局</w:t>
            </w:r>
            <w:r>
              <w:rPr>
                <w:rFonts w:ascii="Times New Roman" w:hAnsi="Times New Roman" w:cs="Times New Roman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年   月   日</w:t>
            </w:r>
          </w:p>
        </w:tc>
      </w:tr>
    </w:tbl>
    <w:p>
      <w:pPr>
        <w:snapToGrid w:val="0"/>
        <w:rPr>
          <w:rFonts w:ascii="Times New Roman" w:hAnsi="Times New Roman" w:cs="Times New Roman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</w:rPr>
        <w:t>注：1.推荐人选简历附后；2.个人申报的，无需填报推荐单位意见栏；单位申报的，推荐单位要对表中信息进行审核，确保真实准确；3.申报项目类别只能选填1项。</w:t>
      </w: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附件1</w:t>
      </w:r>
      <w:r>
        <w:rPr>
          <w:rFonts w:hint="eastAsia" w:ascii="Times New Roman" w:hAnsi="Times New Roman" w:eastAsia="仿宋_GB2312" w:cs="Times New Roman"/>
          <w:sz w:val="32"/>
        </w:rPr>
        <w:t>-2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“南粤家政”一至三星级服务人员</w:t>
      </w:r>
      <w:r>
        <w:rPr>
          <w:rFonts w:ascii="Times New Roman" w:hAnsi="Times New Roman" w:eastAsia="方正小标宋简体" w:cs="Times New Roman"/>
          <w:sz w:val="36"/>
          <w:szCs w:val="36"/>
        </w:rPr>
        <w:t>认定标准和评分细则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（满分：100分，附加分10分）</w:t>
      </w:r>
    </w:p>
    <w:tbl>
      <w:tblPr>
        <w:tblStyle w:val="9"/>
        <w:tblW w:w="14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35"/>
        <w:gridCol w:w="1443"/>
        <w:gridCol w:w="4456"/>
        <w:gridCol w:w="1358"/>
        <w:gridCol w:w="3389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一级指标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二级指标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评分内容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分值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评分说明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基础条件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申请资质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申请认定人员为</w:t>
            </w:r>
            <w:r>
              <w:rPr>
                <w:rFonts w:hint="eastAsia" w:ascii="Times New Roman" w:hAnsi="Times New Roman" w:cs="Times New Roman"/>
                <w:sz w:val="24"/>
              </w:rPr>
              <w:t>年龄在60岁以下，属</w:t>
            </w:r>
            <w:r>
              <w:rPr>
                <w:rFonts w:ascii="Times New Roman" w:hAnsi="Times New Roman" w:cs="Times New Roman"/>
                <w:sz w:val="24"/>
              </w:rPr>
              <w:t>家政服务企业</w:t>
            </w:r>
            <w:r>
              <w:rPr>
                <w:rFonts w:hint="eastAsia" w:ascii="Times New Roman" w:hAnsi="Times New Roman" w:cs="Times New Roman"/>
                <w:sz w:val="24"/>
              </w:rPr>
              <w:t>或民办非企业单位</w:t>
            </w:r>
            <w:r>
              <w:rPr>
                <w:rFonts w:ascii="Times New Roman" w:hAnsi="Times New Roman" w:cs="Times New Roman"/>
                <w:sz w:val="24"/>
              </w:rPr>
              <w:t>（在</w:t>
            </w:r>
            <w:r>
              <w:rPr>
                <w:rFonts w:hint="eastAsia" w:ascii="Times New Roman" w:hAnsi="Times New Roman" w:cs="Times New Roman"/>
                <w:sz w:val="24"/>
              </w:rPr>
              <w:t>韶关市</w:t>
            </w:r>
            <w:r>
              <w:rPr>
                <w:rFonts w:ascii="Times New Roman" w:hAnsi="Times New Roman" w:cs="Times New Roman"/>
                <w:sz w:val="24"/>
              </w:rPr>
              <w:t>行政区域内注册）</w:t>
            </w:r>
            <w:r>
              <w:rPr>
                <w:rFonts w:hint="eastAsia" w:ascii="Times New Roman" w:hAnsi="Times New Roman" w:cs="Times New Roman"/>
                <w:sz w:val="24"/>
              </w:rPr>
              <w:t>的</w:t>
            </w:r>
            <w:r>
              <w:rPr>
                <w:rFonts w:ascii="Times New Roman" w:hAnsi="Times New Roman" w:cs="Times New Roman"/>
                <w:sz w:val="24"/>
              </w:rPr>
              <w:t>一线服务人员，</w:t>
            </w:r>
            <w:r>
              <w:rPr>
                <w:rFonts w:hint="eastAsia" w:ascii="Times New Roman" w:hAnsi="Times New Roman" w:cs="Times New Roman"/>
                <w:sz w:val="24"/>
              </w:rPr>
              <w:t>并</w:t>
            </w:r>
            <w:r>
              <w:rPr>
                <w:rFonts w:ascii="Times New Roman" w:hAnsi="Times New Roman" w:cs="Times New Roman"/>
                <w:sz w:val="24"/>
              </w:rPr>
              <w:t>取得</w:t>
            </w:r>
            <w:r>
              <w:rPr>
                <w:rFonts w:hint="eastAsia" w:ascii="Times New Roman" w:hAnsi="Times New Roman" w:cs="Times New Roman"/>
                <w:sz w:val="24"/>
              </w:rPr>
              <w:t>以下证书之一的：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五级（初级工）</w:t>
            </w:r>
            <w:r>
              <w:rPr>
                <w:rFonts w:hint="eastAsia" w:ascii="Times New Roman" w:hAnsi="Times New Roman" w:cs="Times New Roman"/>
                <w:sz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</w:rPr>
              <w:t>家政服务相关国家职业资格证书</w:t>
            </w:r>
            <w:r>
              <w:rPr>
                <w:rFonts w:hint="eastAsia" w:ascii="Times New Roman" w:hAnsi="Times New Roman" w:cs="Times New Roman"/>
                <w:sz w:val="24"/>
              </w:rPr>
              <w:t>或专业技术资格证书；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职业技能等级证书</w:t>
            </w:r>
            <w:r>
              <w:rPr>
                <w:rFonts w:hint="eastAsia" w:ascii="Times New Roman" w:hAnsi="Times New Roman" w:cs="Times New Roman"/>
                <w:sz w:val="24"/>
              </w:rPr>
              <w:t>；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3.专项职业能力证书；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 w:ascii="Times New Roman" w:hAnsi="Times New Roman" w:cs="Times New Roman"/>
                <w:sz w:val="24"/>
              </w:rPr>
              <w:t>4.其他与家政服务有关的培训合格证或结业证等。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必备条件，不设分值。</w:t>
            </w:r>
          </w:p>
        </w:tc>
        <w:tc>
          <w:tcPr>
            <w:tcW w:w="3389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必备条件，不设分值。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1.身份证复印件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2.相关证书复印件</w:t>
            </w:r>
          </w:p>
          <w:p>
            <w:pPr>
              <w:pStyle w:val="2"/>
              <w:ind w:left="-2" w:leftChars="-1"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3.单位出具的一线工作证明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星级资质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已认定为星级“南粤家政”服务人员（需逐级晋升）或</w:t>
            </w:r>
            <w:r>
              <w:rPr>
                <w:rFonts w:ascii="Times New Roman" w:hAnsi="Times New Roman" w:cs="Times New Roman"/>
                <w:sz w:val="24"/>
              </w:rPr>
              <w:t>首次申请</w:t>
            </w:r>
            <w:r>
              <w:rPr>
                <w:rFonts w:hint="eastAsia" w:ascii="Times New Roman" w:hAnsi="Times New Roman" w:cs="Times New Roman"/>
                <w:sz w:val="24"/>
              </w:rPr>
              <w:t>星级</w:t>
            </w:r>
            <w:r>
              <w:rPr>
                <w:rFonts w:ascii="Times New Roman" w:hAnsi="Times New Roman" w:cs="Times New Roman"/>
                <w:sz w:val="24"/>
              </w:rPr>
              <w:t>认定</w:t>
            </w:r>
            <w:r>
              <w:rPr>
                <w:rFonts w:hint="eastAsia" w:ascii="Times New Roman" w:hAnsi="Times New Roman" w:cs="Times New Roman"/>
                <w:sz w:val="24"/>
              </w:rPr>
              <w:t>符合基本条件的人员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逐级晋升的由人社部门确认，无需提供材料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服务年限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在家政服务企业或民办非企业单位稳定</w:t>
            </w:r>
            <w:r>
              <w:rPr>
                <w:rFonts w:ascii="Times New Roman" w:hAnsi="Times New Roman" w:cs="Times New Roman"/>
                <w:sz w:val="24"/>
              </w:rPr>
              <w:t>工作3年及以上（大专及以上文化学历可放宽至稳定工作1年及以上）。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相关学历证书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劳动合同、服务协议或劳务合同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社会保险缴纳证明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遵纪守法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从业期内</w:t>
            </w:r>
            <w:r>
              <w:rPr>
                <w:rFonts w:hint="eastAsia" w:ascii="Times New Roman" w:hAnsi="Times New Roman" w:cs="Times New Roman"/>
                <w:sz w:val="24"/>
              </w:rPr>
              <w:t>表现优秀，</w:t>
            </w:r>
            <w:r>
              <w:rPr>
                <w:rFonts w:ascii="Times New Roman" w:hAnsi="Times New Roman" w:cs="Times New Roman"/>
                <w:sz w:val="24"/>
              </w:rPr>
              <w:t>无不良信用记录，遵守单位规章制度，服务行为符合职业道德规范。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单位出具的证明材料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诚信道德（20分）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身份信息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录入省、市家政服务信息平台，且信息完整度和准确度不低于90%。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满足条件得满分，不符合条件不计分。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相关证明材料</w:t>
            </w:r>
            <w:r>
              <w:rPr>
                <w:rFonts w:hint="eastAsia" w:ascii="Times New Roman" w:hAnsi="Times New Roman" w:cs="Times New Roman"/>
                <w:sz w:val="24"/>
              </w:rPr>
              <w:t>（如平台截图等）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申领</w:t>
            </w:r>
            <w:r>
              <w:rPr>
                <w:rFonts w:hint="eastAsia" w:ascii="Times New Roman" w:hAnsi="Times New Roman" w:cs="Times New Roman"/>
                <w:sz w:val="24"/>
              </w:rPr>
              <w:t>善美韶城·家政服务</w:t>
            </w:r>
            <w:r>
              <w:rPr>
                <w:rFonts w:ascii="Times New Roman" w:hAnsi="Times New Roman" w:cs="Times New Roman"/>
                <w:sz w:val="24"/>
              </w:rPr>
              <w:t>证（码）。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满足条件得满分，不符合条件不计分。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相关证件复印件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技能（30分）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技能证书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取得申报项目类别（母婴、居家、养老、医护）对应的相关证书。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取得国家职业资格证书</w:t>
            </w:r>
            <w:r>
              <w:rPr>
                <w:rFonts w:hint="eastAsia" w:ascii="Times New Roman" w:hAnsi="Times New Roman" w:cs="Times New Roman"/>
                <w:sz w:val="24"/>
              </w:rPr>
              <w:t>、专业技术资格证书或</w:t>
            </w:r>
            <w:r>
              <w:rPr>
                <w:rFonts w:ascii="Times New Roman" w:hAnsi="Times New Roman" w:cs="Times New Roman"/>
                <w:sz w:val="24"/>
              </w:rPr>
              <w:t>职业技能等级证书一级（高级技师）、二级（技师）、三级（高级工）、四级（中级工）、五级（初级工）分别计20、15、12、10、8分。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</w:t>
            </w:r>
            <w:r>
              <w:rPr>
                <w:rFonts w:ascii="Times New Roman" w:hAnsi="Times New Roman" w:cs="Times New Roman"/>
                <w:sz w:val="24"/>
              </w:rPr>
              <w:t>专项职业能力证书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其他与家政服务有关的培训合格证或结业证</w:t>
            </w:r>
            <w:r>
              <w:rPr>
                <w:rFonts w:hint="eastAsia" w:ascii="Times New Roman" w:hAnsi="Times New Roman" w:cs="Times New Roman"/>
                <w:sz w:val="24"/>
              </w:rPr>
              <w:t>，计8分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</w:rPr>
              <w:t>按最高分计算，不重复计分。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相关证书复印件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培训经历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近五年参加</w:t>
            </w:r>
            <w:r>
              <w:rPr>
                <w:rFonts w:hint="eastAsia" w:ascii="Times New Roman" w:hAnsi="Times New Roman" w:cs="Times New Roman"/>
                <w:sz w:val="24"/>
              </w:rPr>
              <w:t>有关部门、</w:t>
            </w:r>
            <w:r>
              <w:rPr>
                <w:rFonts w:ascii="Times New Roman" w:hAnsi="Times New Roman" w:cs="Times New Roman"/>
                <w:sz w:val="24"/>
              </w:rPr>
              <w:t>培训机构</w:t>
            </w:r>
            <w:r>
              <w:rPr>
                <w:rFonts w:hint="eastAsia" w:ascii="Times New Roman" w:hAnsi="Times New Roman" w:cs="Times New Roman"/>
                <w:sz w:val="24"/>
              </w:rPr>
              <w:t>、行业协会或单位内部</w:t>
            </w:r>
            <w:r>
              <w:rPr>
                <w:rFonts w:ascii="Times New Roman" w:hAnsi="Times New Roman" w:cs="Times New Roman"/>
                <w:sz w:val="24"/>
              </w:rPr>
              <w:t>组织的家政相关培训，取得</w:t>
            </w:r>
            <w:r>
              <w:rPr>
                <w:rFonts w:hint="eastAsia" w:ascii="Times New Roman" w:hAnsi="Times New Roman" w:cs="Times New Roman"/>
                <w:sz w:val="24"/>
              </w:rPr>
              <w:t>合格证或</w:t>
            </w:r>
            <w:r>
              <w:rPr>
                <w:rFonts w:ascii="Times New Roman" w:hAnsi="Times New Roman" w:cs="Times New Roman"/>
                <w:sz w:val="24"/>
              </w:rPr>
              <w:t>结业证</w:t>
            </w:r>
            <w:r>
              <w:rPr>
                <w:rFonts w:hint="eastAsia" w:ascii="Times New Roman" w:hAnsi="Times New Roman" w:cs="Times New Roman"/>
                <w:sz w:val="24"/>
              </w:rPr>
              <w:t>等有关证书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参加一次培训计</w:t>
            </w: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分，每增加一次计</w:t>
            </w: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分，累计不超过10分。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相关证书复印件</w:t>
            </w:r>
            <w:r>
              <w:rPr>
                <w:rFonts w:hint="eastAsia" w:ascii="Times New Roman" w:hAnsi="Times New Roman" w:cs="Times New Roman"/>
                <w:sz w:val="24"/>
              </w:rPr>
              <w:t>或有关培训证明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业绩（50分）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工作资历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家政服务行业从业时间。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满足申请认定“南粤家政”星级服务人员基础条件，工作年限每增加1年计2分，累计不超过10分。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劳动合同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服务协议</w:t>
            </w:r>
            <w:r>
              <w:rPr>
                <w:rFonts w:hint="eastAsia" w:ascii="Times New Roman" w:hAnsi="Times New Roman" w:cs="Times New Roman"/>
                <w:sz w:val="24"/>
              </w:rPr>
              <w:t>或劳务合同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社会保险缴纳证明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服务时长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上一年度累计服务不少于180天。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符合基本条件计3分，累计服务每增加10天计1分，最高不超过2分。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服务订单、服务协议等证明材料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履约能力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履行服务承诺，按服务约定内容提供服务，近3年零投诉记录。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符合条件计10分，违约或消费者（客户）投诉计0分。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工作单位或消费者（客户）证明材料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消费者（客户）满意度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上一年度消费者（客户）</w:t>
            </w:r>
            <w:r>
              <w:rPr>
                <w:rFonts w:hint="eastAsia" w:ascii="Times New Roman" w:hAnsi="Times New Roman" w:cs="Times New Roman"/>
                <w:sz w:val="24"/>
              </w:rPr>
              <w:t>总体</w:t>
            </w:r>
            <w:r>
              <w:rPr>
                <w:rFonts w:ascii="Times New Roman" w:hAnsi="Times New Roman" w:cs="Times New Roman"/>
                <w:sz w:val="24"/>
              </w:rPr>
              <w:t>满意度。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消费者（客户）总体满意程度达90%、85%、80%分别计20、15、10分，低于80%不计分。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工作单位或消费者（客户）证明材料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单位评价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上一年度单位内部对家政服务人员的综合评价。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单位内部考核评分优秀、良好分别计5、3分，其余不计分。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企业内部考核制度</w:t>
            </w:r>
            <w:r>
              <w:rPr>
                <w:rFonts w:hint="eastAsia" w:ascii="Times New Roman" w:hAnsi="Times New Roman" w:cs="Times New Roman"/>
                <w:sz w:val="24"/>
              </w:rPr>
              <w:t>及考核结果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2.企业书面评价材料</w:t>
            </w:r>
          </w:p>
          <w:p>
            <w:pPr>
              <w:pStyle w:val="2"/>
              <w:ind w:left="14" w:leftChars="-45" w:hanging="108" w:hangingChars="45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材料2选1提供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附加项目（10分）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技能竞赛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取得国家级、省级、地市级</w:t>
            </w:r>
            <w:r>
              <w:rPr>
                <w:rFonts w:hint="eastAsia" w:ascii="Times New Roman" w:hAnsi="Times New Roman" w:cs="Times New Roman"/>
                <w:sz w:val="24"/>
              </w:rPr>
              <w:t>、县级</w:t>
            </w:r>
            <w:r>
              <w:rPr>
                <w:rFonts w:ascii="Times New Roman" w:hAnsi="Times New Roman" w:cs="Times New Roman"/>
                <w:sz w:val="24"/>
              </w:rPr>
              <w:t>家政服务类职业技能竞赛奖项。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获得国家级、省级、地市级</w:t>
            </w:r>
            <w:r>
              <w:rPr>
                <w:rFonts w:hint="eastAsia" w:ascii="Times New Roman" w:hAnsi="Times New Roman" w:cs="Times New Roman"/>
                <w:sz w:val="24"/>
              </w:rPr>
              <w:t>、县级</w:t>
            </w:r>
            <w:r>
              <w:rPr>
                <w:rFonts w:ascii="Times New Roman" w:hAnsi="Times New Roman" w:cs="Times New Roman"/>
                <w:sz w:val="24"/>
              </w:rPr>
              <w:t>政府部门主办的家政服务类职业技能竞赛奖项分别计4、</w:t>
            </w:r>
            <w:r>
              <w:rPr>
                <w:rFonts w:hint="eastAsia" w:ascii="Times New Roman" w:hAnsi="Times New Roman" w:cs="Times New Roman"/>
                <w:sz w:val="24"/>
              </w:rPr>
              <w:t>3、</w:t>
            </w:r>
            <w:r>
              <w:rPr>
                <w:rFonts w:ascii="Times New Roman" w:hAnsi="Times New Roman" w:cs="Times New Roman"/>
                <w:sz w:val="24"/>
              </w:rPr>
              <w:t>2、1分。（一等奖、二等奖、三等奖计同等分，优秀奖不计分</w:t>
            </w:r>
            <w:r>
              <w:rPr>
                <w:rFonts w:hint="eastAsia" w:ascii="Times New Roman" w:hAnsi="Times New Roman" w:cs="Times New Roman"/>
                <w:sz w:val="24"/>
              </w:rPr>
              <w:t>；按最高分计算，不重复计分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附加项目（10分）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表彰嘉奖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受到国家、省级、地市级</w:t>
            </w:r>
            <w:r>
              <w:rPr>
                <w:rFonts w:hint="eastAsia" w:ascii="Times New Roman" w:hAnsi="Times New Roman" w:cs="Times New Roman"/>
                <w:sz w:val="24"/>
              </w:rPr>
              <w:t>、县级评选表彰</w:t>
            </w:r>
            <w:r>
              <w:rPr>
                <w:rFonts w:ascii="Times New Roman" w:hAnsi="Times New Roman" w:cs="Times New Roman"/>
                <w:sz w:val="24"/>
              </w:rPr>
              <w:t>荣誉称号。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受到国家级、省级、地市级</w:t>
            </w:r>
            <w:r>
              <w:rPr>
                <w:rFonts w:hint="eastAsia" w:ascii="Times New Roman" w:hAnsi="Times New Roman" w:cs="Times New Roman"/>
                <w:sz w:val="24"/>
              </w:rPr>
              <w:t>、县级</w:t>
            </w:r>
            <w:r>
              <w:rPr>
                <w:rFonts w:ascii="Times New Roman" w:hAnsi="Times New Roman" w:cs="Times New Roman"/>
                <w:sz w:val="24"/>
              </w:rPr>
              <w:t>嘉奖或授予荣誉称号分别计3、2、1</w:t>
            </w:r>
            <w:r>
              <w:rPr>
                <w:rFonts w:hint="eastAsia" w:ascii="Times New Roman" w:hAnsi="Times New Roman" w:cs="Times New Roman"/>
                <w:sz w:val="24"/>
              </w:rPr>
              <w:t>、0.5</w:t>
            </w:r>
            <w:r>
              <w:rPr>
                <w:rFonts w:ascii="Times New Roman" w:hAnsi="Times New Roman" w:cs="Times New Roman"/>
                <w:sz w:val="24"/>
              </w:rPr>
              <w:t>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劳动关系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与家政服务企业或民办非企业单位签订劳动合同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服务协议</w:t>
            </w:r>
            <w:r>
              <w:rPr>
                <w:rFonts w:hint="eastAsia" w:ascii="Times New Roman" w:hAnsi="Times New Roman" w:cs="Times New Roman"/>
                <w:sz w:val="24"/>
              </w:rPr>
              <w:t>或劳务合同</w:t>
            </w:r>
            <w:r>
              <w:rPr>
                <w:rFonts w:ascii="Times New Roman" w:hAnsi="Times New Roman" w:cs="Times New Roman"/>
                <w:sz w:val="24"/>
              </w:rPr>
              <w:t>，按规定缴纳社会保险。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签订劳动合同的计2分，签订服务协议</w:t>
            </w:r>
            <w:r>
              <w:rPr>
                <w:rFonts w:hint="eastAsia" w:ascii="Times New Roman" w:hAnsi="Times New Roman" w:cs="Times New Roman"/>
                <w:sz w:val="24"/>
              </w:rPr>
              <w:t>或劳务合同</w:t>
            </w:r>
            <w:r>
              <w:rPr>
                <w:rFonts w:ascii="Times New Roman" w:hAnsi="Times New Roman" w:cs="Times New Roman"/>
                <w:sz w:val="24"/>
              </w:rPr>
              <w:t>的计1分。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劳动合同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服务协议</w:t>
            </w:r>
            <w:r>
              <w:rPr>
                <w:rFonts w:hint="eastAsia" w:ascii="Times New Roman" w:hAnsi="Times New Roman" w:cs="Times New Roman"/>
                <w:sz w:val="24"/>
              </w:rPr>
              <w:t>或劳务合同复印件；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社会保险缴纳证明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宣传推广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积极参与“南粤家政”宣传推广活动，为扩大“南粤家政”工程影响力作出贡献。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上一年度参加“南粤家政”宣传推广活动计0.5分。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证明材料</w:t>
            </w:r>
            <w:r>
              <w:rPr>
                <w:rFonts w:hint="eastAsia" w:ascii="Times New Roman" w:hAnsi="Times New Roman" w:cs="Times New Roman"/>
                <w:sz w:val="24"/>
              </w:rPr>
              <w:t>（如新闻报道、参加活动图片及文字说明等）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公益活动</w:t>
            </w:r>
          </w:p>
        </w:tc>
        <w:tc>
          <w:tcPr>
            <w:tcW w:w="4456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热心公益，为群众提供免费家政服务或技能培训，承担社会责任。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上一年度参加一次公益活动计0.5分。</w:t>
            </w: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证明材料</w:t>
            </w:r>
            <w:r>
              <w:rPr>
                <w:rFonts w:hint="eastAsia" w:ascii="Times New Roman" w:hAnsi="Times New Roman" w:cs="Times New Roman"/>
                <w:sz w:val="24"/>
              </w:rPr>
              <w:t>（活动图片及文字说明，需单位出具确认说明）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9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总分（含附加分）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1-3</w:t>
      </w:r>
    </w:p>
    <w:p>
      <w:pPr>
        <w:spacing w:afterLines="10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“南粤家政”一至三星级服务人员认定名额分配表</w:t>
      </w:r>
    </w:p>
    <w:tbl>
      <w:tblPr>
        <w:tblStyle w:val="9"/>
        <w:tblW w:w="12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1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3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县（市、区）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一星级名额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二星级名额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三星级名额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母婴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居家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养老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医护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母婴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居家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养老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医护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母婴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居家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养老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浈江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武江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曲江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乐昌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南雄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仁化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始兴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翁源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新丰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乳源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小计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合计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80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40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40</w:t>
            </w:r>
          </w:p>
        </w:tc>
      </w:tr>
    </w:tbl>
    <w:p>
      <w:pPr>
        <w:widowControl/>
        <w:jc w:val="left"/>
        <w:rPr>
          <w:rFonts w:eastAsia="黑体" w:cs="Times New Roman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docGrid w:linePitch="315" w:charSpace="0"/>
        </w:sectPr>
      </w:pPr>
    </w:p>
    <w:p>
      <w:pPr>
        <w:pStyle w:val="15"/>
        <w:spacing w:line="580" w:lineRule="exact"/>
      </w:pPr>
      <w:r>
        <w:t>附件1-</w:t>
      </w:r>
      <w:r>
        <w:rPr>
          <w:rFonts w:hint="eastAsia"/>
        </w:rPr>
        <w:t>4</w:t>
      </w:r>
    </w:p>
    <w:p>
      <w:pPr>
        <w:spacing w:line="58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个人申报材料目录清单</w:t>
      </w:r>
    </w:p>
    <w:p>
      <w:pPr>
        <w:spacing w:line="58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请根据目录项目核对所提交的材料，并在空格处打勾，材料如有重复，提交一份即可。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认定申请表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“南粤家政”一至三星级服务人员认定申请表</w:t>
      </w:r>
    </w:p>
    <w:p>
      <w:pPr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基础条件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身份证复印件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家政服务相关国家职业资格证书、专业技术资格证书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职业技能等级证书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、专项职业能力证书、其他与家政服务有关的培训合格证或结业证等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hint="eastAsia" w:ascii="Times New Roman" w:hAnsi="Times New Roman" w:eastAsia="仿宋_GB2312"/>
          <w:sz w:val="32"/>
          <w:szCs w:val="32"/>
        </w:rPr>
        <w:t>已获</w:t>
      </w:r>
      <w:r>
        <w:rPr>
          <w:rFonts w:ascii="Times New Roman" w:hAnsi="Times New Roman" w:eastAsia="仿宋_GB2312"/>
          <w:sz w:val="32"/>
          <w:szCs w:val="32"/>
        </w:rPr>
        <w:t>星级证书</w:t>
      </w:r>
      <w:r>
        <w:rPr>
          <w:rFonts w:hint="eastAsia" w:ascii="Times New Roman" w:hAnsi="Times New Roman" w:eastAsia="仿宋_GB2312"/>
          <w:sz w:val="32"/>
          <w:szCs w:val="32"/>
        </w:rPr>
        <w:t>情况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逐级晋升的由人社部门确认即可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学历证明复印件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与单位签订的劳动合同</w:t>
      </w:r>
      <w:r>
        <w:rPr>
          <w:rFonts w:ascii="Times New Roman" w:hAnsi="Times New Roman" w:eastAsia="仿宋_GB2312" w:cs="Times New Roman"/>
          <w:sz w:val="32"/>
          <w:szCs w:val="32"/>
        </w:rPr>
        <w:t>、服务协议或劳务合同复印件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社会保险缴纳证明</w:t>
      </w:r>
      <w:r>
        <w:rPr>
          <w:rFonts w:hint="eastAsia" w:ascii="Times New Roman" w:hAnsi="Times New Roman" w:eastAsia="仿宋_GB2312"/>
          <w:sz w:val="32"/>
          <w:szCs w:val="32"/>
        </w:rPr>
        <w:t>（签订服务协议的或已办理退休手续的，不作硬性要求，下同）</w:t>
      </w:r>
    </w:p>
    <w:p>
      <w:pPr>
        <w:pStyle w:val="2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表现情况证明(由申报者所在单位提供现实表现证明)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个人信用报告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诚信道德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省、市家政服务信息平台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个人信息材料</w:t>
      </w:r>
      <w:r>
        <w:rPr>
          <w:rFonts w:ascii="Times New Roman" w:hAnsi="Times New Roman" w:eastAsia="仿宋_GB2312" w:cs="Times New Roman"/>
          <w:sz w:val="32"/>
          <w:szCs w:val="32"/>
        </w:rPr>
        <w:t>（如：电子二维码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，平台截图等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善美韶城·家政服务</w:t>
      </w:r>
      <w:r>
        <w:rPr>
          <w:rFonts w:ascii="Times New Roman" w:hAnsi="Times New Roman" w:eastAsia="仿宋_GB2312" w:cs="Times New Roman"/>
          <w:sz w:val="32"/>
          <w:szCs w:val="32"/>
        </w:rPr>
        <w:t>证（码）复印件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岗位技能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申报项目类别（母婴、居家、养老、医护）对应的相关国家职业资格证书、专业技术资格证书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职业技能等级证书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、专项职业能力证书、其他与家政服务有关的培训合格证或结业证等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工作业绩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与单位签订的劳动合同、服务协议或劳务合同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社会保险缴纳证明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服务订单、</w:t>
      </w:r>
      <w:r>
        <w:rPr>
          <w:rFonts w:hint="eastAsia" w:ascii="Times New Roman" w:hAnsi="Times New Roman" w:eastAsia="仿宋_GB2312"/>
          <w:sz w:val="32"/>
          <w:szCs w:val="32"/>
        </w:rPr>
        <w:t>与雇主签订的</w:t>
      </w:r>
      <w:r>
        <w:rPr>
          <w:rFonts w:ascii="Times New Roman" w:hAnsi="Times New Roman" w:eastAsia="仿宋_GB2312"/>
          <w:sz w:val="32"/>
          <w:szCs w:val="32"/>
        </w:rPr>
        <w:t>服务协议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培训服务时长</w:t>
      </w:r>
      <w:r>
        <w:rPr>
          <w:rFonts w:hint="eastAsia" w:ascii="Times New Roman" w:hAnsi="Times New Roman" w:eastAsia="仿宋_GB2312"/>
          <w:sz w:val="32"/>
          <w:szCs w:val="32"/>
        </w:rPr>
        <w:t>证明</w:t>
      </w:r>
      <w:r>
        <w:rPr>
          <w:rFonts w:ascii="Times New Roman" w:hAnsi="Times New Roman" w:eastAsia="仿宋_GB2312"/>
          <w:sz w:val="32"/>
          <w:szCs w:val="32"/>
        </w:rPr>
        <w:t>、现场教学</w:t>
      </w:r>
      <w:r>
        <w:rPr>
          <w:rFonts w:hint="eastAsia" w:ascii="Times New Roman" w:hAnsi="Times New Roman" w:eastAsia="仿宋_GB2312"/>
          <w:sz w:val="32"/>
          <w:szCs w:val="32"/>
        </w:rPr>
        <w:t>图片</w:t>
      </w:r>
      <w:r>
        <w:rPr>
          <w:rFonts w:ascii="Times New Roman" w:hAnsi="Times New Roman" w:eastAsia="仿宋_GB2312"/>
          <w:sz w:val="32"/>
          <w:szCs w:val="32"/>
        </w:rPr>
        <w:t>、学员评价记录等</w:t>
      </w:r>
      <w:r>
        <w:rPr>
          <w:rFonts w:hint="eastAsia" w:ascii="Times New Roman" w:hAnsi="Times New Roman" w:eastAsia="仿宋_GB2312"/>
          <w:sz w:val="32"/>
          <w:szCs w:val="32"/>
        </w:rPr>
        <w:t>材料</w:t>
      </w:r>
      <w:r>
        <w:rPr>
          <w:rFonts w:ascii="Times New Roman" w:hAnsi="Times New Roman" w:eastAsia="仿宋_GB2312"/>
          <w:sz w:val="32"/>
          <w:szCs w:val="32"/>
        </w:rPr>
        <w:t>（兼职培训工作的需提供）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零投诉、客户满意度证明材料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所在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>出具申报人员上一年度考核结果证明材料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附加项目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竞赛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获奖</w:t>
      </w:r>
      <w:r>
        <w:rPr>
          <w:rFonts w:ascii="Times New Roman" w:hAnsi="Times New Roman" w:eastAsia="仿宋_GB2312" w:cs="Times New Roman"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、荣誉证书等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hint="eastAsia" w:ascii="Times New Roman" w:hAnsi="Times New Roman" w:eastAsia="仿宋_GB2312"/>
          <w:sz w:val="32"/>
          <w:szCs w:val="32"/>
        </w:rPr>
        <w:t>与单位签订的劳动合同、服务协议或劳务合同</w:t>
      </w:r>
      <w:r>
        <w:rPr>
          <w:rFonts w:ascii="Times New Roman" w:hAnsi="Times New Roman" w:eastAsia="仿宋_GB2312"/>
          <w:sz w:val="32"/>
          <w:szCs w:val="32"/>
        </w:rPr>
        <w:t>复印件</w:t>
      </w:r>
    </w:p>
    <w:p>
      <w:pPr>
        <w:pStyle w:val="5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□</w:t>
      </w:r>
      <w:r>
        <w:rPr>
          <w:rFonts w:ascii="Times New Roman" w:hAnsi="Times New Roman" w:eastAsia="仿宋_GB2312"/>
          <w:sz w:val="32"/>
          <w:szCs w:val="32"/>
        </w:rPr>
        <w:t>社会保险缴纳证明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上一年度</w:t>
      </w:r>
      <w:r>
        <w:rPr>
          <w:rFonts w:ascii="Times New Roman" w:hAnsi="Times New Roman" w:eastAsia="仿宋_GB2312" w:cs="Times New Roman"/>
          <w:sz w:val="32"/>
          <w:szCs w:val="32"/>
        </w:rPr>
        <w:t>参与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南粤家政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宣传推广活动的照片等证明材料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1304" w:footer="1417" w:gutter="0"/>
          <w:cols w:space="720" w:num="1"/>
          <w:titlePg/>
          <w:docGrid w:type="linesAndChars" w:linePitch="571" w:charSpace="-842"/>
        </w:sectPr>
      </w:pPr>
      <w:r>
        <w:rPr>
          <w:rFonts w:hint="eastAsia" w:ascii="Times New Roman" w:hAnsi="Times New Roman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上一年度</w:t>
      </w:r>
      <w:r>
        <w:rPr>
          <w:rFonts w:ascii="Times New Roman" w:hAnsi="Times New Roman" w:eastAsia="仿宋_GB2312" w:cs="Times New Roman"/>
          <w:sz w:val="32"/>
          <w:szCs w:val="32"/>
        </w:rPr>
        <w:t>参与免费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ascii="Times New Roman" w:hAnsi="Times New Roman" w:eastAsia="仿宋_GB2312" w:cs="Times New Roman"/>
          <w:sz w:val="32"/>
          <w:szCs w:val="32"/>
        </w:rPr>
        <w:t>家政服务或技能培训的照片、相关证书复印件</w:t>
      </w:r>
    </w:p>
    <w:p>
      <w:pPr>
        <w:pStyle w:val="15"/>
        <w:spacing w:line="580" w:lineRule="exact"/>
      </w:pPr>
      <w:r>
        <w:t>附件</w:t>
      </w:r>
      <w:r>
        <w:rPr>
          <w:rFonts w:hint="eastAsia"/>
        </w:rPr>
        <w:t>2</w:t>
      </w:r>
    </w:p>
    <w:p>
      <w:pPr>
        <w:pStyle w:val="12"/>
        <w:spacing w:line="600" w:lineRule="exact"/>
        <w:ind w:firstLine="0" w:firstLineChars="0"/>
        <w:jc w:val="center"/>
        <w:rPr>
          <w:rFonts w:eastAsia="黑体" w:cs="Times New Roman"/>
          <w:szCs w:val="32"/>
        </w:rPr>
      </w:pPr>
    </w:p>
    <w:p>
      <w:pPr>
        <w:pStyle w:val="12"/>
        <w:spacing w:line="600" w:lineRule="exact"/>
        <w:ind w:firstLine="0" w:firstLineChars="0"/>
        <w:jc w:val="center"/>
        <w:rPr>
          <w:rFonts w:eastAsia="方正小标宋简体" w:cs="Times New Roman"/>
          <w:bCs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联络员</w:t>
      </w:r>
      <w:r>
        <w:rPr>
          <w:rFonts w:hint="eastAsia" w:eastAsia="方正小标宋简体" w:cs="Times New Roman"/>
          <w:bCs/>
          <w:sz w:val="44"/>
          <w:szCs w:val="44"/>
        </w:rPr>
        <w:t>名单</w:t>
      </w:r>
    </w:p>
    <w:p>
      <w:pPr>
        <w:pStyle w:val="12"/>
        <w:spacing w:line="600" w:lineRule="exact"/>
        <w:ind w:firstLine="0" w:firstLineChars="0"/>
        <w:rPr>
          <w:rFonts w:ascii="仿宋_GB2312" w:hAnsi="仿宋_GB2312" w:cs="仿宋_GB2312"/>
          <w:bCs/>
          <w:szCs w:val="32"/>
        </w:rPr>
      </w:pPr>
    </w:p>
    <w:p>
      <w:pPr>
        <w:pStyle w:val="12"/>
        <w:spacing w:line="600" w:lineRule="exact"/>
        <w:ind w:firstLine="0" w:firstLineChars="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地市：</w:t>
      </w:r>
    </w:p>
    <w:tbl>
      <w:tblPr>
        <w:tblStyle w:val="10"/>
        <w:tblW w:w="13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4173"/>
        <w:gridCol w:w="366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    名</w:t>
            </w:r>
          </w:p>
        </w:tc>
        <w:tc>
          <w:tcPr>
            <w:tcW w:w="41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单位职务</w:t>
            </w: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联系电话</w:t>
            </w: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399" w:type="dxa"/>
            <w:vAlign w:val="center"/>
          </w:tcPr>
          <w:p>
            <w:pPr>
              <w:pStyle w:val="12"/>
              <w:spacing w:line="600" w:lineRule="exact"/>
              <w:ind w:firstLine="0" w:firstLineChars="0"/>
              <w:jc w:val="center"/>
              <w:rPr>
                <w:rFonts w:eastAsia="方正小标宋简体" w:cs="Times New Roman"/>
                <w:bCs/>
                <w:sz w:val="36"/>
                <w:szCs w:val="36"/>
              </w:rPr>
            </w:pPr>
          </w:p>
        </w:tc>
        <w:tc>
          <w:tcPr>
            <w:tcW w:w="4173" w:type="dxa"/>
            <w:vAlign w:val="center"/>
          </w:tcPr>
          <w:p>
            <w:pPr>
              <w:pStyle w:val="12"/>
              <w:spacing w:line="600" w:lineRule="exact"/>
              <w:ind w:firstLine="0" w:firstLineChars="0"/>
              <w:jc w:val="center"/>
              <w:rPr>
                <w:rFonts w:eastAsia="方正小标宋简体" w:cs="Times New Roman"/>
                <w:bCs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12"/>
              <w:spacing w:line="600" w:lineRule="exact"/>
              <w:ind w:firstLine="0" w:firstLineChars="0"/>
              <w:jc w:val="center"/>
              <w:rPr>
                <w:rFonts w:eastAsia="方正小标宋简体" w:cs="Times New Roman"/>
                <w:bCs/>
                <w:sz w:val="36"/>
                <w:szCs w:val="36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2"/>
              <w:spacing w:line="600" w:lineRule="exact"/>
              <w:ind w:firstLine="0" w:firstLineChars="0"/>
              <w:jc w:val="center"/>
              <w:rPr>
                <w:rFonts w:eastAsia="方正小标宋简体" w:cs="Times New Roman"/>
                <w:bCs/>
                <w:sz w:val="36"/>
                <w:szCs w:val="36"/>
              </w:rPr>
            </w:pPr>
          </w:p>
        </w:tc>
      </w:tr>
    </w:tbl>
    <w:p>
      <w:pPr>
        <w:pStyle w:val="12"/>
        <w:spacing w:line="600" w:lineRule="exact"/>
        <w:ind w:firstLine="0" w:firstLineChars="0"/>
        <w:rPr>
          <w:rFonts w:eastAsia="方正小标宋简体" w:cs="Times New Roman"/>
          <w:bCs/>
          <w:sz w:val="36"/>
          <w:szCs w:val="36"/>
        </w:rPr>
      </w:pPr>
    </w:p>
    <w:p>
      <w:pPr>
        <w:tabs>
          <w:tab w:val="left" w:pos="0"/>
        </w:tabs>
        <w:snapToGrid w:val="0"/>
        <w:spacing w:line="560" w:lineRule="exact"/>
        <w:ind w:right="-263" w:rightChars="-125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备注：本表请于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日前</w:t>
      </w:r>
      <w:r>
        <w:rPr>
          <w:rFonts w:ascii="Times New Roman" w:hAnsi="Times New Roman" w:eastAsia="仿宋_GB2312" w:cs="Times New Roman"/>
          <w:sz w:val="32"/>
          <w:szCs w:val="32"/>
        </w:rPr>
        <w:t>报送，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联系人：李奇；联系电话：8728135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snapToGrid w:val="0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docGrid w:linePitch="315" w:charSpace="0"/>
        </w:sectPr>
      </w:pPr>
    </w:p>
    <w:p>
      <w:pPr>
        <w:pStyle w:val="15"/>
        <w:spacing w:line="580" w:lineRule="exact"/>
      </w:pPr>
      <w:r>
        <w:rPr>
          <w:rFonts w:hint="eastAsia"/>
        </w:rPr>
        <w:t>附件3</w:t>
      </w:r>
    </w:p>
    <w:p>
      <w:pPr>
        <w:pStyle w:val="5"/>
      </w:pPr>
    </w:p>
    <w:p>
      <w:pPr>
        <w:pStyle w:val="2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年一至三星级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“南粤家政”服务人员推荐名单</w:t>
      </w:r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单位（公章）：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     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79"/>
        <w:gridCol w:w="2351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6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申报项目类别</w:t>
            </w:r>
          </w:p>
        </w:tc>
        <w:tc>
          <w:tcPr>
            <w:tcW w:w="2351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226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179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351" w:type="dxa"/>
          </w:tcPr>
          <w:p>
            <w:pPr>
              <w:spacing w:line="580" w:lineRule="exact"/>
              <w:jc w:val="center"/>
            </w:pPr>
          </w:p>
        </w:tc>
        <w:tc>
          <w:tcPr>
            <w:tcW w:w="2266" w:type="dxa"/>
          </w:tcPr>
          <w:p>
            <w:pPr>
              <w:spacing w:line="580" w:lineRule="exact"/>
              <w:jc w:val="center"/>
            </w:pPr>
          </w:p>
        </w:tc>
      </w:tr>
    </w:tbl>
    <w:p>
      <w:pPr>
        <w:spacing w:line="58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注：申报项目类别包括母婴、居家、养老、医护。</w:t>
      </w:r>
    </w:p>
    <w:p>
      <w:pPr>
        <w:pStyle w:val="2"/>
        <w:spacing w:line="580" w:lineRule="exact"/>
      </w:pPr>
    </w:p>
    <w:p/>
    <w:sectPr>
      <w:pgSz w:w="11906" w:h="16838"/>
      <w:pgMar w:top="2098" w:right="1474" w:bottom="1984" w:left="1587" w:header="851" w:footer="992" w:gutter="0"/>
      <w:cols w:space="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eastAsia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H255uq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4216"/>
    <w:multiLevelType w:val="singleLevel"/>
    <w:tmpl w:val="467D4216"/>
    <w:lvl w:ilvl="0" w:tentative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燕芳">
    <w15:presenceInfo w15:providerId="None" w15:userId="刘燕芳"/>
  </w15:person>
  <w15:person w15:author="李奇 [2]">
    <w15:presenceInfo w15:providerId="WPS Office" w15:userId="3019902439"/>
  </w15:person>
  <w15:person w15:author="陈颖">
    <w15:presenceInfo w15:providerId="None" w15:userId="陈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13C0"/>
    <w:rsid w:val="00020A69"/>
    <w:rsid w:val="000315DC"/>
    <w:rsid w:val="0005362A"/>
    <w:rsid w:val="00067122"/>
    <w:rsid w:val="00070745"/>
    <w:rsid w:val="00083550"/>
    <w:rsid w:val="00086D56"/>
    <w:rsid w:val="0009784F"/>
    <w:rsid w:val="000A2DF5"/>
    <w:rsid w:val="000A387F"/>
    <w:rsid w:val="000A3FCB"/>
    <w:rsid w:val="000A5E56"/>
    <w:rsid w:val="000A64C6"/>
    <w:rsid w:val="000B5AF4"/>
    <w:rsid w:val="000B62B2"/>
    <w:rsid w:val="000C3F01"/>
    <w:rsid w:val="000D110F"/>
    <w:rsid w:val="000D15D2"/>
    <w:rsid w:val="000D1AF6"/>
    <w:rsid w:val="000D643C"/>
    <w:rsid w:val="000E5F3B"/>
    <w:rsid w:val="00101249"/>
    <w:rsid w:val="0010439C"/>
    <w:rsid w:val="00110785"/>
    <w:rsid w:val="0012536A"/>
    <w:rsid w:val="00130CBB"/>
    <w:rsid w:val="00137B91"/>
    <w:rsid w:val="001425C6"/>
    <w:rsid w:val="0014576F"/>
    <w:rsid w:val="00163AF4"/>
    <w:rsid w:val="001655C7"/>
    <w:rsid w:val="00182338"/>
    <w:rsid w:val="00186B8E"/>
    <w:rsid w:val="001918F6"/>
    <w:rsid w:val="00196DA3"/>
    <w:rsid w:val="001B5048"/>
    <w:rsid w:val="001B6FA5"/>
    <w:rsid w:val="001C626D"/>
    <w:rsid w:val="001D17BE"/>
    <w:rsid w:val="001D71D2"/>
    <w:rsid w:val="001D75C1"/>
    <w:rsid w:val="001E2984"/>
    <w:rsid w:val="001F0FF1"/>
    <w:rsid w:val="001F1DE8"/>
    <w:rsid w:val="001F4279"/>
    <w:rsid w:val="0020226E"/>
    <w:rsid w:val="00204A6B"/>
    <w:rsid w:val="0022028F"/>
    <w:rsid w:val="002237D1"/>
    <w:rsid w:val="00243FDE"/>
    <w:rsid w:val="00250362"/>
    <w:rsid w:val="00254A6B"/>
    <w:rsid w:val="00255181"/>
    <w:rsid w:val="00261009"/>
    <w:rsid w:val="00263F3E"/>
    <w:rsid w:val="00264507"/>
    <w:rsid w:val="00265234"/>
    <w:rsid w:val="00265D68"/>
    <w:rsid w:val="00270646"/>
    <w:rsid w:val="00273DCF"/>
    <w:rsid w:val="00274FF2"/>
    <w:rsid w:val="0027744A"/>
    <w:rsid w:val="002A18AC"/>
    <w:rsid w:val="002A25B0"/>
    <w:rsid w:val="002B5BFF"/>
    <w:rsid w:val="002C5979"/>
    <w:rsid w:val="002D1D90"/>
    <w:rsid w:val="002D3BED"/>
    <w:rsid w:val="002D69A6"/>
    <w:rsid w:val="002E4D1E"/>
    <w:rsid w:val="002E519C"/>
    <w:rsid w:val="002E5E54"/>
    <w:rsid w:val="002F004A"/>
    <w:rsid w:val="002F739F"/>
    <w:rsid w:val="003155DA"/>
    <w:rsid w:val="00333ED7"/>
    <w:rsid w:val="003378DC"/>
    <w:rsid w:val="00353893"/>
    <w:rsid w:val="00357338"/>
    <w:rsid w:val="00361975"/>
    <w:rsid w:val="00362BBC"/>
    <w:rsid w:val="003641E9"/>
    <w:rsid w:val="00364B9B"/>
    <w:rsid w:val="00365841"/>
    <w:rsid w:val="00373E8D"/>
    <w:rsid w:val="0037502E"/>
    <w:rsid w:val="003755A7"/>
    <w:rsid w:val="003802BA"/>
    <w:rsid w:val="003817FA"/>
    <w:rsid w:val="0038300B"/>
    <w:rsid w:val="003901B6"/>
    <w:rsid w:val="00391A66"/>
    <w:rsid w:val="003930EC"/>
    <w:rsid w:val="00394E95"/>
    <w:rsid w:val="003B08BC"/>
    <w:rsid w:val="003B5404"/>
    <w:rsid w:val="003B67C2"/>
    <w:rsid w:val="003C19C0"/>
    <w:rsid w:val="003D3895"/>
    <w:rsid w:val="003E44BE"/>
    <w:rsid w:val="003E5036"/>
    <w:rsid w:val="003E70B3"/>
    <w:rsid w:val="003F0661"/>
    <w:rsid w:val="00407DA8"/>
    <w:rsid w:val="0041502B"/>
    <w:rsid w:val="00421745"/>
    <w:rsid w:val="0043409C"/>
    <w:rsid w:val="004560F6"/>
    <w:rsid w:val="004673AA"/>
    <w:rsid w:val="00472264"/>
    <w:rsid w:val="004802D8"/>
    <w:rsid w:val="00492858"/>
    <w:rsid w:val="00494B5D"/>
    <w:rsid w:val="00495B4A"/>
    <w:rsid w:val="00496DCD"/>
    <w:rsid w:val="004A1F13"/>
    <w:rsid w:val="004B091A"/>
    <w:rsid w:val="004B7D87"/>
    <w:rsid w:val="004C4FC3"/>
    <w:rsid w:val="004D2CB2"/>
    <w:rsid w:val="004E79A8"/>
    <w:rsid w:val="004F0F0A"/>
    <w:rsid w:val="004F6F0A"/>
    <w:rsid w:val="0050030C"/>
    <w:rsid w:val="00504601"/>
    <w:rsid w:val="005070E2"/>
    <w:rsid w:val="00511084"/>
    <w:rsid w:val="0052136A"/>
    <w:rsid w:val="005348D0"/>
    <w:rsid w:val="005446AB"/>
    <w:rsid w:val="0055171A"/>
    <w:rsid w:val="0055398C"/>
    <w:rsid w:val="00555211"/>
    <w:rsid w:val="0057260C"/>
    <w:rsid w:val="00582F0C"/>
    <w:rsid w:val="00592206"/>
    <w:rsid w:val="00592BB3"/>
    <w:rsid w:val="005956F3"/>
    <w:rsid w:val="005A4105"/>
    <w:rsid w:val="005C351F"/>
    <w:rsid w:val="005D2377"/>
    <w:rsid w:val="005D598C"/>
    <w:rsid w:val="005F5FCB"/>
    <w:rsid w:val="006021F8"/>
    <w:rsid w:val="00604882"/>
    <w:rsid w:val="00613707"/>
    <w:rsid w:val="006143AC"/>
    <w:rsid w:val="00614E78"/>
    <w:rsid w:val="00614F0E"/>
    <w:rsid w:val="00626D38"/>
    <w:rsid w:val="0062780B"/>
    <w:rsid w:val="0063418B"/>
    <w:rsid w:val="00636D09"/>
    <w:rsid w:val="0063720B"/>
    <w:rsid w:val="0064033C"/>
    <w:rsid w:val="006427A9"/>
    <w:rsid w:val="00651C81"/>
    <w:rsid w:val="00662E93"/>
    <w:rsid w:val="006701EC"/>
    <w:rsid w:val="0067095E"/>
    <w:rsid w:val="00677598"/>
    <w:rsid w:val="00682019"/>
    <w:rsid w:val="00683C26"/>
    <w:rsid w:val="00684B5A"/>
    <w:rsid w:val="00685148"/>
    <w:rsid w:val="00686D7C"/>
    <w:rsid w:val="00692599"/>
    <w:rsid w:val="006941E4"/>
    <w:rsid w:val="00695955"/>
    <w:rsid w:val="006A3646"/>
    <w:rsid w:val="006A6409"/>
    <w:rsid w:val="006B4D77"/>
    <w:rsid w:val="006C51D8"/>
    <w:rsid w:val="006D3C43"/>
    <w:rsid w:val="006E1A67"/>
    <w:rsid w:val="006E225B"/>
    <w:rsid w:val="006E2376"/>
    <w:rsid w:val="006F3E42"/>
    <w:rsid w:val="006F545D"/>
    <w:rsid w:val="00700B43"/>
    <w:rsid w:val="00705371"/>
    <w:rsid w:val="0071238E"/>
    <w:rsid w:val="00713E5F"/>
    <w:rsid w:val="00720B4E"/>
    <w:rsid w:val="00730F82"/>
    <w:rsid w:val="00736A0C"/>
    <w:rsid w:val="007446E7"/>
    <w:rsid w:val="007455C9"/>
    <w:rsid w:val="007567F4"/>
    <w:rsid w:val="00765D56"/>
    <w:rsid w:val="007663DF"/>
    <w:rsid w:val="007822AC"/>
    <w:rsid w:val="00787B81"/>
    <w:rsid w:val="00794413"/>
    <w:rsid w:val="00795208"/>
    <w:rsid w:val="0079558C"/>
    <w:rsid w:val="007E2232"/>
    <w:rsid w:val="007F1AA0"/>
    <w:rsid w:val="008042AC"/>
    <w:rsid w:val="008046D9"/>
    <w:rsid w:val="00805153"/>
    <w:rsid w:val="0081564A"/>
    <w:rsid w:val="00821D65"/>
    <w:rsid w:val="008221A4"/>
    <w:rsid w:val="0082556D"/>
    <w:rsid w:val="00825934"/>
    <w:rsid w:val="00831D8E"/>
    <w:rsid w:val="00842EE5"/>
    <w:rsid w:val="00855153"/>
    <w:rsid w:val="00871A65"/>
    <w:rsid w:val="00887926"/>
    <w:rsid w:val="008A5FCD"/>
    <w:rsid w:val="008B1917"/>
    <w:rsid w:val="008D50E0"/>
    <w:rsid w:val="008F1F22"/>
    <w:rsid w:val="00904A10"/>
    <w:rsid w:val="009321BF"/>
    <w:rsid w:val="009327FB"/>
    <w:rsid w:val="00934F52"/>
    <w:rsid w:val="00950475"/>
    <w:rsid w:val="009518B0"/>
    <w:rsid w:val="009524AA"/>
    <w:rsid w:val="00961818"/>
    <w:rsid w:val="00980406"/>
    <w:rsid w:val="00995B61"/>
    <w:rsid w:val="009A0280"/>
    <w:rsid w:val="009A4E73"/>
    <w:rsid w:val="009A57AA"/>
    <w:rsid w:val="009A6851"/>
    <w:rsid w:val="009B6C3D"/>
    <w:rsid w:val="009C0124"/>
    <w:rsid w:val="009C3AAB"/>
    <w:rsid w:val="009C7B21"/>
    <w:rsid w:val="009D249F"/>
    <w:rsid w:val="009F166E"/>
    <w:rsid w:val="009F3C1E"/>
    <w:rsid w:val="00A033C8"/>
    <w:rsid w:val="00A10095"/>
    <w:rsid w:val="00A15982"/>
    <w:rsid w:val="00A26C38"/>
    <w:rsid w:val="00A303FE"/>
    <w:rsid w:val="00A3140E"/>
    <w:rsid w:val="00A3238B"/>
    <w:rsid w:val="00A36773"/>
    <w:rsid w:val="00A379EE"/>
    <w:rsid w:val="00A60E30"/>
    <w:rsid w:val="00A61DEE"/>
    <w:rsid w:val="00A77914"/>
    <w:rsid w:val="00A9132D"/>
    <w:rsid w:val="00A91D1D"/>
    <w:rsid w:val="00AA04D3"/>
    <w:rsid w:val="00AB256E"/>
    <w:rsid w:val="00AC784D"/>
    <w:rsid w:val="00AD4543"/>
    <w:rsid w:val="00AE61D5"/>
    <w:rsid w:val="00AF3AC2"/>
    <w:rsid w:val="00B06176"/>
    <w:rsid w:val="00B15D66"/>
    <w:rsid w:val="00B2156E"/>
    <w:rsid w:val="00B2437D"/>
    <w:rsid w:val="00B24752"/>
    <w:rsid w:val="00B35D47"/>
    <w:rsid w:val="00B35EEB"/>
    <w:rsid w:val="00B43240"/>
    <w:rsid w:val="00B500A9"/>
    <w:rsid w:val="00B53873"/>
    <w:rsid w:val="00B54A3F"/>
    <w:rsid w:val="00B61DB5"/>
    <w:rsid w:val="00B6318A"/>
    <w:rsid w:val="00B67C15"/>
    <w:rsid w:val="00B71BE9"/>
    <w:rsid w:val="00B80405"/>
    <w:rsid w:val="00B85265"/>
    <w:rsid w:val="00B92525"/>
    <w:rsid w:val="00B97978"/>
    <w:rsid w:val="00BA1A3F"/>
    <w:rsid w:val="00BA36ED"/>
    <w:rsid w:val="00BA7396"/>
    <w:rsid w:val="00BB2779"/>
    <w:rsid w:val="00BC5022"/>
    <w:rsid w:val="00BD3A8E"/>
    <w:rsid w:val="00BE72E9"/>
    <w:rsid w:val="00BF02F9"/>
    <w:rsid w:val="00BF40C9"/>
    <w:rsid w:val="00C06448"/>
    <w:rsid w:val="00C06EC5"/>
    <w:rsid w:val="00C12C26"/>
    <w:rsid w:val="00C21F83"/>
    <w:rsid w:val="00C30835"/>
    <w:rsid w:val="00C5147E"/>
    <w:rsid w:val="00C5501C"/>
    <w:rsid w:val="00C60591"/>
    <w:rsid w:val="00C65E34"/>
    <w:rsid w:val="00C6670D"/>
    <w:rsid w:val="00C925AF"/>
    <w:rsid w:val="00CB135F"/>
    <w:rsid w:val="00CB4330"/>
    <w:rsid w:val="00CC21B9"/>
    <w:rsid w:val="00CC5A60"/>
    <w:rsid w:val="00CC711A"/>
    <w:rsid w:val="00CE4F06"/>
    <w:rsid w:val="00CE6C19"/>
    <w:rsid w:val="00CE7948"/>
    <w:rsid w:val="00CE7E17"/>
    <w:rsid w:val="00CF0C37"/>
    <w:rsid w:val="00D0072C"/>
    <w:rsid w:val="00D21FFC"/>
    <w:rsid w:val="00D232AC"/>
    <w:rsid w:val="00D270D2"/>
    <w:rsid w:val="00D372ED"/>
    <w:rsid w:val="00D3780C"/>
    <w:rsid w:val="00D37816"/>
    <w:rsid w:val="00D4026E"/>
    <w:rsid w:val="00D6504B"/>
    <w:rsid w:val="00D71733"/>
    <w:rsid w:val="00D81204"/>
    <w:rsid w:val="00D93CD1"/>
    <w:rsid w:val="00D945E7"/>
    <w:rsid w:val="00DA20CA"/>
    <w:rsid w:val="00DA3BBC"/>
    <w:rsid w:val="00DC32B2"/>
    <w:rsid w:val="00DD4F19"/>
    <w:rsid w:val="00DD57FD"/>
    <w:rsid w:val="00DE2518"/>
    <w:rsid w:val="00DE6620"/>
    <w:rsid w:val="00E14D4F"/>
    <w:rsid w:val="00E163C6"/>
    <w:rsid w:val="00E1753F"/>
    <w:rsid w:val="00E2712F"/>
    <w:rsid w:val="00E317B5"/>
    <w:rsid w:val="00E35F29"/>
    <w:rsid w:val="00E56487"/>
    <w:rsid w:val="00E62F99"/>
    <w:rsid w:val="00E83D12"/>
    <w:rsid w:val="00E86368"/>
    <w:rsid w:val="00EA12C2"/>
    <w:rsid w:val="00EB5677"/>
    <w:rsid w:val="00ED7B58"/>
    <w:rsid w:val="00EE3226"/>
    <w:rsid w:val="00EE5E9C"/>
    <w:rsid w:val="00EF0242"/>
    <w:rsid w:val="00EF593A"/>
    <w:rsid w:val="00F0608F"/>
    <w:rsid w:val="00F15A62"/>
    <w:rsid w:val="00F233DA"/>
    <w:rsid w:val="00F360D5"/>
    <w:rsid w:val="00F40232"/>
    <w:rsid w:val="00F454EE"/>
    <w:rsid w:val="00F46F75"/>
    <w:rsid w:val="00F56028"/>
    <w:rsid w:val="00F7030F"/>
    <w:rsid w:val="00F73F5D"/>
    <w:rsid w:val="00F810A1"/>
    <w:rsid w:val="00F8367E"/>
    <w:rsid w:val="00F9432C"/>
    <w:rsid w:val="00F95438"/>
    <w:rsid w:val="00FA0546"/>
    <w:rsid w:val="00FD0322"/>
    <w:rsid w:val="00FD1EF7"/>
    <w:rsid w:val="07D04099"/>
    <w:rsid w:val="0B2F6658"/>
    <w:rsid w:val="0D0E0FDD"/>
    <w:rsid w:val="0F5F4235"/>
    <w:rsid w:val="13866460"/>
    <w:rsid w:val="176166B5"/>
    <w:rsid w:val="209750E2"/>
    <w:rsid w:val="2116726C"/>
    <w:rsid w:val="220679B2"/>
    <w:rsid w:val="22522782"/>
    <w:rsid w:val="262F1BE5"/>
    <w:rsid w:val="33A03F82"/>
    <w:rsid w:val="35801236"/>
    <w:rsid w:val="3E9F13C0"/>
    <w:rsid w:val="415F28B9"/>
    <w:rsid w:val="46DD59F3"/>
    <w:rsid w:val="46FC5DBF"/>
    <w:rsid w:val="4D8A3A3A"/>
    <w:rsid w:val="52813824"/>
    <w:rsid w:val="54871D96"/>
    <w:rsid w:val="59637E84"/>
    <w:rsid w:val="5DEE59E1"/>
    <w:rsid w:val="5E7A674B"/>
    <w:rsid w:val="5E921287"/>
    <w:rsid w:val="60C52818"/>
    <w:rsid w:val="7237589B"/>
    <w:rsid w:val="72FB6206"/>
    <w:rsid w:val="79780702"/>
    <w:rsid w:val="7C850E5E"/>
    <w:rsid w:val="7C9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unhideWhenUsed/>
    <w:qFormat/>
    <w:uiPriority w:val="99"/>
    <w:pPr>
      <w:spacing w:after="120"/>
    </w:pPr>
    <w:rPr>
      <w:rFonts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rFonts w:ascii="Times New Roman" w:hAnsi="Times New Roman" w:eastAsia="仿宋_GB2312"/>
      <w:sz w:val="32"/>
    </w:rPr>
  </w:style>
  <w:style w:type="character" w:customStyle="1" w:styleId="13">
    <w:name w:val="页眉 Char"/>
    <w:basedOn w:val="8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18</Pages>
  <Words>1025</Words>
  <Characters>5848</Characters>
  <Lines>48</Lines>
  <Paragraphs>13</Paragraphs>
  <TotalTime>6</TotalTime>
  <ScaleCrop>false</ScaleCrop>
  <LinksUpToDate>false</LinksUpToDate>
  <CharactersWithSpaces>6860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2022-06-29T11:29:00Z</dcterms:created>
  <dc:creator>RSJ</dc:creator>
  <cp:lastModifiedBy>陈颖</cp:lastModifiedBy>
  <cp:lastPrinted>2023-09-06T07:54:00Z</cp:lastPrinted>
  <dcterms:modified xsi:type="dcterms:W3CDTF">2023-09-21T03:33:45Z</dcterms:modified>
  <cp:revision>1454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C9584F2331684E918A3E9424FF8DE90E</vt:lpwstr>
  </property>
  <property fmtid="{D5CDD505-2E9C-101B-9397-08002B2CF9AE}" pid="4" name="showFlag">
    <vt:bool>false</vt:bool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sybmkt887psu28ggf2my0c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i4>23295108</vt:i4>
  </property>
  <property fmtid="{D5CDD505-2E9C-101B-9397-08002B2CF9AE}" pid="11" name="cp_itemType">
    <vt:lpwstr>missive</vt:lpwstr>
  </property>
  <property fmtid="{D5CDD505-2E9C-101B-9397-08002B2CF9AE}" pid="12" name="cp_title">
    <vt:lpwstr>关于做好韶关市2023年“南粤家政”一至三星级服务人员认定工作的通知 </vt:lpwstr>
  </property>
  <property fmtid="{D5CDD505-2E9C-101B-9397-08002B2CF9AE}" pid="13" name="docPrint">
    <vt:i4>1</vt:i4>
  </property>
  <property fmtid="{D5CDD505-2E9C-101B-9397-08002B2CF9AE}" pid="14" name="docSaveAs">
    <vt:i4>1</vt:i4>
  </property>
  <property fmtid="{D5CDD505-2E9C-101B-9397-08002B2CF9AE}" pid="15" name="openType">
    <vt:lpwstr>1</vt:lpwstr>
  </property>
  <property fmtid="{D5CDD505-2E9C-101B-9397-08002B2CF9AE}" pid="16" name="showButton">
    <vt:lpwstr>WPSExtOfficeTab;btnShowRevision;btnUploadOA;btnSaveAsLocal;btnClearRevDoc;btnImportDoc;btnUploadOAbeifen</vt:lpwstr>
  </property>
  <property fmtid="{D5CDD505-2E9C-101B-9397-08002B2CF9AE}" pid="17" name="uploadPath">
    <vt:lpwstr>https://xtbgsafe.gdzwfw.gov.cn/sgoa/instance-web/minstone/wfDocBody/saveDocBodyWps?flowInid=23295108&amp;stepInco=111627533&amp;dealIndx=0&amp;openType=1&amp;flowId=1798&amp;stepCode=1&amp;readOnly=0&amp;curUserCode=18826363789&amp;sysCode=MD_SG_OA&amp;tenantCode=GDSXXZX&amp;r=0.4091218763940796&amp;fileCode=d3851900f4df4bbb9f9c0c170dc7f261&amp;id=d3851900f4df4bbb9f9c0c170dc7f261&amp;docTempCode=&amp;userUuid=ff19c1fd9a224027b7722243381dc00d</vt:lpwstr>
  </property>
  <property fmtid="{D5CDD505-2E9C-101B-9397-08002B2CF9AE}" pid="18" name="urlParams">
    <vt:lpwstr>flowInid=23295108&amp;stepInco=111627533&amp;dealIndx=0&amp;openType=1&amp;flowId=1798&amp;stepCode=1&amp;readOnly=0&amp;curUserCode=18826363789&amp;sysCode=MD_SG_OA&amp;tenantCode=GDSXXZX&amp;r=0.4091218763940796&amp;fileCode=d3851900f4df4bbb9f9c0c170dc7f261&amp;id=d3851900f4df4bbb9f9c0c170dc7f261&amp;docTempCode=&amp;userUuid=ff19c1fd9a224027b7722243381dc00d</vt:lpwstr>
  </property>
  <property fmtid="{D5CDD505-2E9C-101B-9397-08002B2CF9AE}" pid="19" name="userName">
    <vt:lpwstr>李奇</vt:lpwstr>
  </property>
  <property fmtid="{D5CDD505-2E9C-101B-9397-08002B2CF9AE}" pid="20" name="lockDocUrl">
    <vt:lpwstr>https://xtbgsafe.gdzwfw.gov.cn/sgoa/instance-web/minstone/wfDocBody/getLockInfo?flowInid=23295108&amp;stepInco=111627533&amp;dealIndx=0&amp;openType=1&amp;flowId=1798&amp;stepCode=1&amp;readOnly=0&amp;curUserCode=18826363789&amp;sysCode=MD_SG_OA&amp;tenantCode=GDSXXZX&amp;r=0.4091218763940796&amp;fileCode=d3851900f4df4bbb9f9c0c170dc7f261&amp;id=d3851900f4df4bbb9f9c0c170dc7f261&amp;docTempCode=&amp;userUuid=ff19c1fd9a224027b7722243381dc00d</vt:lpwstr>
  </property>
  <property fmtid="{D5CDD505-2E9C-101B-9397-08002B2CF9AE}" pid="21" name="copyUrl">
    <vt:lpwstr>https://xtbgsafe.gdzwfw.gov.cn/sgoa/instance-web/minstone/wfDocBody/copyDoc?flowInid=23295108&amp;stepInco=111627533&amp;dealIndx=0&amp;openType=1&amp;flowId=1798&amp;stepCode=1&amp;readOnly=0&amp;curUserCode=18826363789&amp;sysCode=MD_SG_OA&amp;tenantCode=GDSXXZX&amp;r=0.4091218763940796&amp;fileCode=d3851900f4df4bbb9f9c0c170dc7f261&amp;id=d3851900f4df4bbb9f9c0c170dc7f261&amp;docTempCode=&amp;userUuid=ff19c1fd9a224027b7722243381dc00d</vt:lpwstr>
  </property>
  <property fmtid="{D5CDD505-2E9C-101B-9397-08002B2CF9AE}" pid="22" name="unLockDocurl">
    <vt:lpwstr>https://xtbgsafe.gdzwfw.gov.cn/sgoa/instance-web/minstone/wfDocBody/unLockDoc?flowInid=23295108&amp;stepInco=111627533&amp;dealIndx=0&amp;openType=1&amp;flowId=1798&amp;stepCode=1&amp;readOnly=0&amp;curUserCode=18826363789&amp;sysCode=MD_SG_OA&amp;tenantCode=GDSXXZX&amp;r=0.4091218763940796&amp;fileCode=d3851900f4df4bbb9f9c0c170dc7f261&amp;id=d3851900f4df4bbb9f9c0c170dc7f261&amp;docTempCode=&amp;userUuid=ff19c1fd9a224027b7722243381dc00d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true,"OnGetVisible":true,"OnGetLabel":"另存文件","GetImage":"icon/DecomposeDoc.ico"},"btnImportDoc":{"OnGetEnabled":true,"OnGetVisible":tru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true,"OnGetVisible":true,"OnGetLabel":"清稿","GetImage":"icon/yes.ico"},"btnUploadOAbeifen":{"OnGetEnabled":true,"OnGetVisible":tru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